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pdf" ContentType="application/pdf"/>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20EEE" w:rsidRPr="00CD36A1" w:rsidRDefault="00820EEE" w:rsidP="00820EEE">
      <w:pPr>
        <w:rPr>
          <w:lang w:val="en-US"/>
        </w:rPr>
      </w:pPr>
    </w:p>
    <w:p w:rsidR="00820EEE" w:rsidRPr="00CD36A1" w:rsidRDefault="00702743" w:rsidP="00820EEE">
      <w:pPr>
        <w:jc w:val="center"/>
        <w:rPr>
          <w:lang w:val="en-US"/>
        </w:rPr>
      </w:pPr>
      <w:r>
        <w:rPr>
          <w:noProof/>
          <w:lang w:val="en-US"/>
        </w:rPr>
        <w:drawing>
          <wp:inline distT="0" distB="0" distL="0" distR="0">
            <wp:extent cx="2700655" cy="2387600"/>
            <wp:effectExtent l="25400" t="0" r="0" b="0"/>
            <wp:docPr id="1" name="Picture 1" descr="s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
                    <pic:cNvPicPr>
                      <a:picLocks noChangeAspect="1" noChangeArrowheads="1"/>
                    </pic:cNvPicPr>
                  </pic:nvPicPr>
                  <pic:blipFill>
                    <a:blip r:embed="rId7"/>
                    <a:srcRect/>
                    <a:stretch>
                      <a:fillRect/>
                    </a:stretch>
                  </pic:blipFill>
                  <pic:spPr bwMode="auto">
                    <a:xfrm>
                      <a:off x="0" y="0"/>
                      <a:ext cx="2700655" cy="2387600"/>
                    </a:xfrm>
                    <a:prstGeom prst="rect">
                      <a:avLst/>
                    </a:prstGeom>
                    <a:noFill/>
                    <a:ln w="9525">
                      <a:noFill/>
                      <a:miter lim="800000"/>
                      <a:headEnd/>
                      <a:tailEnd/>
                    </a:ln>
                  </pic:spPr>
                </pic:pic>
              </a:graphicData>
            </a:graphic>
          </wp:inline>
        </w:drawing>
      </w:r>
    </w:p>
    <w:p w:rsidR="00820EEE" w:rsidRPr="00CD36A1" w:rsidRDefault="00820EEE" w:rsidP="00820EEE">
      <w:pPr>
        <w:rPr>
          <w:lang w:val="en-US"/>
        </w:rPr>
      </w:pPr>
    </w:p>
    <w:p w:rsidR="00820EEE" w:rsidRPr="00CD36A1" w:rsidRDefault="00820EEE" w:rsidP="00820EEE">
      <w:pPr>
        <w:rPr>
          <w:lang w:val="en-US"/>
        </w:rPr>
      </w:pPr>
    </w:p>
    <w:p w:rsidR="00820EEE" w:rsidRPr="00CD36A1" w:rsidRDefault="00820EEE" w:rsidP="00820EEE">
      <w:pPr>
        <w:rPr>
          <w:lang w:val="en-US"/>
        </w:rPr>
      </w:pPr>
    </w:p>
    <w:p w:rsidR="00820EEE" w:rsidRPr="00CD36A1" w:rsidRDefault="00820EEE" w:rsidP="00820EEE">
      <w:pPr>
        <w:rPr>
          <w:lang w:val="en-US"/>
        </w:rPr>
      </w:pPr>
    </w:p>
    <w:p w:rsidR="00820EEE" w:rsidRPr="00CD36A1" w:rsidRDefault="00820EEE" w:rsidP="00820EEE">
      <w:pPr>
        <w:jc w:val="right"/>
        <w:rPr>
          <w:sz w:val="48"/>
          <w:szCs w:val="48"/>
          <w:lang w:val="en-US"/>
        </w:rPr>
      </w:pPr>
      <w:r>
        <w:rPr>
          <w:sz w:val="48"/>
          <w:szCs w:val="48"/>
          <w:lang w:val="en-US"/>
        </w:rPr>
        <w:t xml:space="preserve">Student Record Exchange </w:t>
      </w:r>
      <w:r>
        <w:rPr>
          <w:sz w:val="48"/>
          <w:szCs w:val="48"/>
          <w:lang w:val="en-US"/>
        </w:rPr>
        <w:br/>
        <w:t>SIF Zone Services</w:t>
      </w:r>
    </w:p>
    <w:p w:rsidR="00820EEE" w:rsidRPr="00CD36A1" w:rsidRDefault="00820EEE" w:rsidP="00820EEE">
      <w:pPr>
        <w:spacing w:after="0"/>
        <w:jc w:val="right"/>
        <w:rPr>
          <w:lang w:val="en-US"/>
        </w:rPr>
      </w:pPr>
      <w:r w:rsidRPr="00CD36A1">
        <w:rPr>
          <w:lang w:val="en-US"/>
        </w:rPr>
        <w:t>SIF Service Proposal</w:t>
      </w:r>
    </w:p>
    <w:p w:rsidR="00820EEE" w:rsidRPr="00CD36A1" w:rsidRDefault="00820EEE" w:rsidP="00820EEE">
      <w:pPr>
        <w:spacing w:after="0"/>
        <w:jc w:val="right"/>
        <w:rPr>
          <w:lang w:val="en-US"/>
        </w:rPr>
      </w:pPr>
      <w:r>
        <w:rPr>
          <w:lang w:val="en-US"/>
        </w:rPr>
        <w:t>Student Record Exchange Task Force</w:t>
      </w:r>
    </w:p>
    <w:p w:rsidR="00820EEE" w:rsidRPr="00CD36A1" w:rsidRDefault="00820EEE" w:rsidP="00820EEE">
      <w:pPr>
        <w:jc w:val="right"/>
        <w:rPr>
          <w:lang w:val="en-US"/>
        </w:rPr>
      </w:pPr>
    </w:p>
    <w:p w:rsidR="00820EEE" w:rsidRPr="00CD36A1" w:rsidRDefault="00820EEE" w:rsidP="00820EEE">
      <w:pPr>
        <w:jc w:val="right"/>
        <w:rPr>
          <w:lang w:val="en-US"/>
        </w:rPr>
      </w:pPr>
    </w:p>
    <w:p w:rsidR="00820EEE" w:rsidRPr="00CD36A1" w:rsidRDefault="00820EEE" w:rsidP="00820EEE">
      <w:pPr>
        <w:jc w:val="right"/>
        <w:rPr>
          <w:lang w:val="en-US"/>
        </w:rPr>
      </w:pPr>
    </w:p>
    <w:p w:rsidR="00820EEE" w:rsidRPr="00CD36A1" w:rsidRDefault="00820EEE" w:rsidP="00820EEE">
      <w:pPr>
        <w:jc w:val="right"/>
        <w:rPr>
          <w:lang w:val="en-US"/>
        </w:rPr>
      </w:pPr>
    </w:p>
    <w:p w:rsidR="00820EEE" w:rsidRPr="00CD36A1" w:rsidRDefault="00820EEE" w:rsidP="00820EEE">
      <w:pPr>
        <w:jc w:val="right"/>
        <w:rPr>
          <w:lang w:val="en-US"/>
        </w:rPr>
      </w:pPr>
    </w:p>
    <w:p w:rsidR="00820EEE" w:rsidRPr="00CD36A1" w:rsidRDefault="00820EEE" w:rsidP="00820EEE">
      <w:pPr>
        <w:jc w:val="right"/>
        <w:rPr>
          <w:lang w:val="en-US"/>
        </w:rPr>
      </w:pPr>
    </w:p>
    <w:p w:rsidR="00820EEE" w:rsidRPr="00CD36A1" w:rsidRDefault="00820EEE" w:rsidP="00820EEE">
      <w:pPr>
        <w:jc w:val="right"/>
        <w:rPr>
          <w:lang w:val="en-US"/>
        </w:rPr>
      </w:pPr>
    </w:p>
    <w:p w:rsidR="00820EEE" w:rsidRPr="00CD36A1" w:rsidRDefault="00820EEE" w:rsidP="00820EEE">
      <w:pPr>
        <w:jc w:val="right"/>
        <w:rPr>
          <w:lang w:val="en-US"/>
        </w:rPr>
      </w:pPr>
      <w:r w:rsidRPr="00CD36A1">
        <w:rPr>
          <w:lang w:val="en-US"/>
        </w:rPr>
        <w:t xml:space="preserve">Revision </w:t>
      </w:r>
      <w:del w:id="0" w:author="Eric Petersen" w:date="2009-04-27T10:06:00Z">
        <w:r w:rsidRPr="00CD36A1" w:rsidDel="0049757E">
          <w:rPr>
            <w:lang w:val="en-US"/>
          </w:rPr>
          <w:delText>0</w:delText>
        </w:r>
      </w:del>
      <w:ins w:id="1" w:author="Eric Petersen" w:date="2009-04-27T10:06:00Z">
        <w:r w:rsidR="0049757E">
          <w:rPr>
            <w:lang w:val="en-US"/>
          </w:rPr>
          <w:t>1</w:t>
        </w:r>
      </w:ins>
      <w:r w:rsidRPr="00CD36A1">
        <w:rPr>
          <w:lang w:val="en-US"/>
        </w:rPr>
        <w:t>.</w:t>
      </w:r>
      <w:del w:id="2" w:author="Eric Petersen" w:date="2009-02-19T11:38:00Z">
        <w:r w:rsidR="00455456" w:rsidDel="009A13A6">
          <w:rPr>
            <w:lang w:val="en-US"/>
          </w:rPr>
          <w:delText>3</w:delText>
        </w:r>
      </w:del>
      <w:ins w:id="3" w:author="Eric Petersen" w:date="2009-04-27T10:06:00Z">
        <w:r w:rsidR="0049757E">
          <w:rPr>
            <w:lang w:val="en-US"/>
          </w:rPr>
          <w:t>0</w:t>
        </w:r>
      </w:ins>
    </w:p>
    <w:p w:rsidR="00820EEE" w:rsidRPr="00CD36A1" w:rsidRDefault="000B64C3" w:rsidP="00820EEE">
      <w:pPr>
        <w:jc w:val="right"/>
        <w:rPr>
          <w:lang w:val="en-US"/>
        </w:rPr>
      </w:pPr>
      <w:del w:id="4" w:author="Eric Petersen" w:date="2009-02-19T11:39:00Z">
        <w:r w:rsidRPr="00CD36A1" w:rsidDel="009A13A6">
          <w:rPr>
            <w:lang w:val="en-US"/>
          </w:rPr>
          <w:fldChar w:fldCharType="begin"/>
        </w:r>
        <w:r w:rsidR="00820EEE" w:rsidRPr="00CD36A1" w:rsidDel="009A13A6">
          <w:rPr>
            <w:lang w:val="en-US"/>
          </w:rPr>
          <w:delInstrText xml:space="preserve"> SAVEDATE  \@ "MMMM d, yyyy"  \* MERGEFORMAT </w:delInstrText>
        </w:r>
        <w:r w:rsidRPr="00CD36A1" w:rsidDel="009A13A6">
          <w:rPr>
            <w:lang w:val="en-US"/>
          </w:rPr>
          <w:fldChar w:fldCharType="separate"/>
        </w:r>
      </w:del>
      <w:del w:id="5" w:author="Eric Petersen" w:date="2009-02-19T11:36:00Z">
        <w:r w:rsidR="007F1A61" w:rsidDel="009A13A6">
          <w:rPr>
            <w:noProof/>
            <w:lang w:val="en-US"/>
          </w:rPr>
          <w:delText>November</w:delText>
        </w:r>
        <w:r w:rsidR="007F1A61" w:rsidRPr="00CD36A1" w:rsidDel="009A13A6">
          <w:rPr>
            <w:noProof/>
            <w:lang w:val="en-US"/>
          </w:rPr>
          <w:delText xml:space="preserve"> </w:delText>
        </w:r>
        <w:r w:rsidR="007F1A61" w:rsidDel="009A13A6">
          <w:rPr>
            <w:noProof/>
            <w:lang w:val="en-US"/>
          </w:rPr>
          <w:delText>19</w:delText>
        </w:r>
        <w:r w:rsidR="007F1A61" w:rsidRPr="00CD36A1" w:rsidDel="009A13A6">
          <w:rPr>
            <w:noProof/>
            <w:lang w:val="en-US"/>
          </w:rPr>
          <w:delText xml:space="preserve">, </w:delText>
        </w:r>
        <w:r w:rsidR="007F1A61" w:rsidDel="009A13A6">
          <w:rPr>
            <w:noProof/>
            <w:lang w:val="en-US"/>
          </w:rPr>
          <w:delText>2008</w:delText>
        </w:r>
      </w:del>
      <w:del w:id="6" w:author="Eric Petersen" w:date="2009-02-19T11:39:00Z">
        <w:r w:rsidRPr="00CD36A1" w:rsidDel="009A13A6">
          <w:rPr>
            <w:lang w:val="en-US"/>
          </w:rPr>
          <w:fldChar w:fldCharType="end"/>
        </w:r>
      </w:del>
      <w:ins w:id="7" w:author="Eric Petersen" w:date="2009-04-27T10:06:00Z">
        <w:r w:rsidR="0049757E">
          <w:rPr>
            <w:lang w:val="en-US"/>
          </w:rPr>
          <w:t>April 27</w:t>
        </w:r>
      </w:ins>
      <w:ins w:id="8" w:author="Eric Petersen" w:date="2009-02-19T11:39:00Z">
        <w:r w:rsidR="009A13A6">
          <w:rPr>
            <w:lang w:val="en-US"/>
          </w:rPr>
          <w:t>, 2009</w:t>
        </w:r>
      </w:ins>
    </w:p>
    <w:p w:rsidR="00820EEE" w:rsidRPr="00CD36A1" w:rsidRDefault="00820EEE" w:rsidP="00820EEE">
      <w:pPr>
        <w:pStyle w:val="Heading1"/>
        <w:numPr>
          <w:ilvl w:val="0"/>
          <w:numId w:val="0"/>
        </w:numPr>
        <w:rPr>
          <w:lang w:val="en-US"/>
        </w:rPr>
      </w:pPr>
      <w:r w:rsidRPr="00CD36A1">
        <w:rPr>
          <w:lang w:val="en-US"/>
        </w:rPr>
        <w:br w:type="page"/>
      </w:r>
      <w:bookmarkStart w:id="9" w:name="_Toc102446690"/>
      <w:r w:rsidRPr="00CD36A1">
        <w:rPr>
          <w:lang w:val="en-US"/>
        </w:rPr>
        <w:t>Revision History</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50"/>
        <w:gridCol w:w="1313"/>
        <w:gridCol w:w="1536"/>
        <w:gridCol w:w="4957"/>
      </w:tblGrid>
      <w:tr w:rsidR="009A13A6" w:rsidRPr="002D64D0">
        <w:tc>
          <w:tcPr>
            <w:tcW w:w="1185" w:type="dxa"/>
            <w:shd w:val="solid" w:color="auto" w:fill="auto"/>
          </w:tcPr>
          <w:p w:rsidR="00820EEE" w:rsidRPr="002D64D0" w:rsidRDefault="00820EEE" w:rsidP="00820EEE">
            <w:pPr>
              <w:spacing w:after="0"/>
              <w:jc w:val="center"/>
              <w:rPr>
                <w:b/>
                <w:sz w:val="18"/>
                <w:lang w:val="en-US"/>
              </w:rPr>
            </w:pPr>
            <w:r w:rsidRPr="002D64D0">
              <w:rPr>
                <w:rFonts w:ascii="Arial" w:hAnsi="Arial"/>
                <w:b/>
                <w:sz w:val="18"/>
                <w:lang w:val="en-US"/>
              </w:rPr>
              <w:t>Version</w:t>
            </w:r>
          </w:p>
        </w:tc>
        <w:tc>
          <w:tcPr>
            <w:tcW w:w="1330" w:type="dxa"/>
            <w:shd w:val="solid" w:color="auto" w:fill="auto"/>
          </w:tcPr>
          <w:p w:rsidR="00820EEE" w:rsidRPr="002D64D0" w:rsidRDefault="00820EEE" w:rsidP="00820EEE">
            <w:pPr>
              <w:spacing w:after="0"/>
              <w:jc w:val="center"/>
              <w:rPr>
                <w:rFonts w:ascii="Arial" w:hAnsi="Arial"/>
                <w:b/>
                <w:sz w:val="18"/>
                <w:lang w:val="en-US"/>
              </w:rPr>
            </w:pPr>
            <w:r w:rsidRPr="002D64D0">
              <w:rPr>
                <w:rFonts w:ascii="Arial" w:hAnsi="Arial"/>
                <w:b/>
                <w:sz w:val="18"/>
                <w:lang w:val="en-US"/>
              </w:rPr>
              <w:t>Date</w:t>
            </w:r>
          </w:p>
        </w:tc>
        <w:tc>
          <w:tcPr>
            <w:tcW w:w="1516" w:type="dxa"/>
            <w:shd w:val="solid" w:color="auto" w:fill="auto"/>
          </w:tcPr>
          <w:p w:rsidR="00820EEE" w:rsidRPr="002D64D0" w:rsidRDefault="00820EEE" w:rsidP="00820EEE">
            <w:pPr>
              <w:spacing w:after="0"/>
              <w:jc w:val="center"/>
              <w:rPr>
                <w:rFonts w:ascii="Arial" w:hAnsi="Arial"/>
                <w:b/>
                <w:sz w:val="18"/>
                <w:lang w:val="en-US"/>
              </w:rPr>
            </w:pPr>
            <w:r w:rsidRPr="002D64D0">
              <w:rPr>
                <w:rFonts w:ascii="Arial" w:hAnsi="Arial"/>
                <w:b/>
                <w:sz w:val="18"/>
                <w:lang w:val="en-US"/>
              </w:rPr>
              <w:t>Author</w:t>
            </w:r>
          </w:p>
        </w:tc>
        <w:tc>
          <w:tcPr>
            <w:tcW w:w="4825" w:type="dxa"/>
            <w:shd w:val="solid" w:color="auto" w:fill="auto"/>
          </w:tcPr>
          <w:p w:rsidR="00820EEE" w:rsidRPr="002D64D0" w:rsidRDefault="00820EEE" w:rsidP="00820EEE">
            <w:pPr>
              <w:spacing w:after="0"/>
              <w:jc w:val="center"/>
              <w:rPr>
                <w:b/>
                <w:sz w:val="18"/>
                <w:lang w:val="en-US"/>
              </w:rPr>
            </w:pPr>
            <w:r w:rsidRPr="002D64D0">
              <w:rPr>
                <w:rFonts w:ascii="Arial" w:hAnsi="Arial"/>
                <w:b/>
                <w:sz w:val="18"/>
                <w:lang w:val="en-US"/>
              </w:rPr>
              <w:t>Comments</w:t>
            </w:r>
          </w:p>
        </w:tc>
      </w:tr>
      <w:tr w:rsidR="009A13A6" w:rsidRPr="002D64D0">
        <w:tc>
          <w:tcPr>
            <w:tcW w:w="0" w:type="auto"/>
          </w:tcPr>
          <w:p w:rsidR="00820EEE" w:rsidRPr="002D64D0" w:rsidRDefault="00820EEE" w:rsidP="00820EEE">
            <w:pPr>
              <w:spacing w:after="0"/>
              <w:rPr>
                <w:lang w:val="en-US"/>
              </w:rPr>
            </w:pPr>
            <w:r w:rsidRPr="002D64D0">
              <w:rPr>
                <w:lang w:val="en-US"/>
              </w:rPr>
              <w:t>DRAFT 0.1</w:t>
            </w:r>
          </w:p>
        </w:tc>
        <w:tc>
          <w:tcPr>
            <w:tcW w:w="0" w:type="auto"/>
          </w:tcPr>
          <w:p w:rsidR="00820EEE" w:rsidRPr="002D64D0" w:rsidRDefault="000B64C3" w:rsidP="00820EEE">
            <w:pPr>
              <w:spacing w:after="0"/>
              <w:rPr>
                <w:lang w:val="en-US"/>
              </w:rPr>
            </w:pPr>
            <w:r w:rsidRPr="002D64D0">
              <w:rPr>
                <w:lang w:val="en-US"/>
              </w:rPr>
              <w:fldChar w:fldCharType="begin"/>
            </w:r>
            <w:r w:rsidR="00820EEE" w:rsidRPr="002D64D0">
              <w:rPr>
                <w:lang w:val="en-US"/>
              </w:rPr>
              <w:instrText xml:space="preserve"> CREATEDATE  \@ "dd/MM/yyyy"  \* MERGEFORMAT </w:instrText>
            </w:r>
            <w:r w:rsidRPr="002D64D0">
              <w:rPr>
                <w:lang w:val="en-US"/>
              </w:rPr>
              <w:fldChar w:fldCharType="separate"/>
            </w:r>
            <w:r w:rsidR="00820EEE">
              <w:rPr>
                <w:noProof/>
                <w:lang w:val="en-US"/>
              </w:rPr>
              <w:t>11</w:t>
            </w:r>
            <w:r w:rsidR="00820EEE" w:rsidRPr="002D64D0">
              <w:rPr>
                <w:noProof/>
                <w:lang w:val="en-US"/>
              </w:rPr>
              <w:t>/</w:t>
            </w:r>
            <w:r w:rsidR="00820EEE">
              <w:rPr>
                <w:noProof/>
                <w:lang w:val="en-US"/>
              </w:rPr>
              <w:t>12</w:t>
            </w:r>
            <w:r w:rsidR="00820EEE" w:rsidRPr="002D64D0">
              <w:rPr>
                <w:noProof/>
                <w:lang w:val="en-US"/>
              </w:rPr>
              <w:t>/200</w:t>
            </w:r>
            <w:r w:rsidRPr="002D64D0">
              <w:rPr>
                <w:lang w:val="en-US"/>
              </w:rPr>
              <w:fldChar w:fldCharType="end"/>
            </w:r>
            <w:r w:rsidR="00820EEE">
              <w:rPr>
                <w:lang w:val="en-US"/>
              </w:rPr>
              <w:t>8</w:t>
            </w:r>
          </w:p>
        </w:tc>
        <w:tc>
          <w:tcPr>
            <w:tcW w:w="0" w:type="auto"/>
          </w:tcPr>
          <w:p w:rsidR="00820EEE" w:rsidRPr="002D64D0" w:rsidRDefault="00820EEE" w:rsidP="00820EEE">
            <w:pPr>
              <w:spacing w:after="0"/>
              <w:rPr>
                <w:lang w:val="en-US"/>
              </w:rPr>
            </w:pPr>
            <w:r>
              <w:rPr>
                <w:lang w:val="en-US"/>
              </w:rPr>
              <w:t>Eric Petersen</w:t>
            </w:r>
            <w:r>
              <w:rPr>
                <w:lang w:val="en-US"/>
              </w:rPr>
              <w:br/>
              <w:t>Edustructures</w:t>
            </w:r>
          </w:p>
        </w:tc>
        <w:tc>
          <w:tcPr>
            <w:tcW w:w="0" w:type="auto"/>
          </w:tcPr>
          <w:p w:rsidR="00820EEE" w:rsidRPr="002D64D0" w:rsidRDefault="00820EEE" w:rsidP="00820EEE">
            <w:pPr>
              <w:spacing w:after="0"/>
              <w:rPr>
                <w:lang w:val="en-US"/>
              </w:rPr>
            </w:pPr>
            <w:r w:rsidRPr="002D64D0">
              <w:rPr>
                <w:lang w:val="en-US"/>
              </w:rPr>
              <w:t xml:space="preserve">Initial </w:t>
            </w:r>
            <w:r>
              <w:rPr>
                <w:lang w:val="en-US"/>
              </w:rPr>
              <w:t>d</w:t>
            </w:r>
            <w:r w:rsidRPr="002D64D0">
              <w:rPr>
                <w:lang w:val="en-US"/>
              </w:rPr>
              <w:t xml:space="preserve">raft. </w:t>
            </w:r>
          </w:p>
        </w:tc>
      </w:tr>
      <w:tr w:rsidR="009A13A6" w:rsidRPr="002D64D0">
        <w:tc>
          <w:tcPr>
            <w:tcW w:w="0" w:type="auto"/>
          </w:tcPr>
          <w:p w:rsidR="00D90B6D" w:rsidRPr="002D64D0" w:rsidRDefault="00D90B6D" w:rsidP="00820EEE">
            <w:pPr>
              <w:spacing w:after="0"/>
              <w:rPr>
                <w:lang w:val="en-US"/>
              </w:rPr>
            </w:pPr>
            <w:r>
              <w:rPr>
                <w:lang w:val="en-US"/>
              </w:rPr>
              <w:t>DRAFT 0.2</w:t>
            </w:r>
          </w:p>
        </w:tc>
        <w:tc>
          <w:tcPr>
            <w:tcW w:w="0" w:type="auto"/>
          </w:tcPr>
          <w:p w:rsidR="00D90B6D" w:rsidRPr="002D64D0" w:rsidRDefault="00D90B6D" w:rsidP="00820EEE">
            <w:pPr>
              <w:spacing w:after="0"/>
              <w:rPr>
                <w:lang w:val="en-US"/>
              </w:rPr>
            </w:pPr>
            <w:r>
              <w:rPr>
                <w:lang w:val="en-US"/>
              </w:rPr>
              <w:t>11/18/2008</w:t>
            </w:r>
          </w:p>
        </w:tc>
        <w:tc>
          <w:tcPr>
            <w:tcW w:w="0" w:type="auto"/>
          </w:tcPr>
          <w:p w:rsidR="00D90B6D" w:rsidRDefault="00D90B6D" w:rsidP="00820EEE">
            <w:pPr>
              <w:spacing w:after="0"/>
              <w:rPr>
                <w:lang w:val="en-US"/>
              </w:rPr>
            </w:pPr>
            <w:r>
              <w:rPr>
                <w:lang w:val="en-US"/>
              </w:rPr>
              <w:t>Eric Petersen</w:t>
            </w:r>
            <w:r>
              <w:rPr>
                <w:lang w:val="en-US"/>
              </w:rPr>
              <w:br/>
              <w:t>Edustructures</w:t>
            </w:r>
          </w:p>
        </w:tc>
        <w:tc>
          <w:tcPr>
            <w:tcW w:w="0" w:type="auto"/>
          </w:tcPr>
          <w:p w:rsidR="00D90B6D" w:rsidRPr="002D64D0" w:rsidRDefault="00D90B6D" w:rsidP="00820EEE">
            <w:pPr>
              <w:spacing w:after="0"/>
              <w:rPr>
                <w:lang w:val="en-US"/>
              </w:rPr>
            </w:pPr>
            <w:r>
              <w:rPr>
                <w:lang w:val="en-US"/>
              </w:rPr>
              <w:t>Update to initial draft.</w:t>
            </w:r>
          </w:p>
        </w:tc>
      </w:tr>
      <w:tr w:rsidR="009A13A6" w:rsidRPr="002D64D0">
        <w:tc>
          <w:tcPr>
            <w:tcW w:w="0" w:type="auto"/>
          </w:tcPr>
          <w:p w:rsidR="00455456" w:rsidRDefault="00455456" w:rsidP="00820EEE">
            <w:pPr>
              <w:spacing w:after="0"/>
              <w:rPr>
                <w:lang w:val="en-US"/>
              </w:rPr>
            </w:pPr>
            <w:r>
              <w:rPr>
                <w:lang w:val="en-US"/>
              </w:rPr>
              <w:t>DRAFT 0.3</w:t>
            </w:r>
          </w:p>
        </w:tc>
        <w:tc>
          <w:tcPr>
            <w:tcW w:w="0" w:type="auto"/>
          </w:tcPr>
          <w:p w:rsidR="00455456" w:rsidRDefault="00455456" w:rsidP="00820EEE">
            <w:pPr>
              <w:spacing w:after="0"/>
              <w:rPr>
                <w:lang w:val="en-US"/>
              </w:rPr>
            </w:pPr>
            <w:r>
              <w:rPr>
                <w:lang w:val="en-US"/>
              </w:rPr>
              <w:t>11/19/2008</w:t>
            </w:r>
          </w:p>
        </w:tc>
        <w:tc>
          <w:tcPr>
            <w:tcW w:w="0" w:type="auto"/>
          </w:tcPr>
          <w:p w:rsidR="00455456" w:rsidRDefault="00455456" w:rsidP="00820EEE">
            <w:pPr>
              <w:spacing w:after="0"/>
              <w:rPr>
                <w:lang w:val="en-US"/>
              </w:rPr>
            </w:pPr>
            <w:r>
              <w:rPr>
                <w:lang w:val="en-US"/>
              </w:rPr>
              <w:t>Eric Petersen</w:t>
            </w:r>
            <w:r>
              <w:rPr>
                <w:lang w:val="en-US"/>
              </w:rPr>
              <w:br/>
              <w:t>Edustructures</w:t>
            </w:r>
          </w:p>
        </w:tc>
        <w:tc>
          <w:tcPr>
            <w:tcW w:w="0" w:type="auto"/>
          </w:tcPr>
          <w:p w:rsidR="00455456" w:rsidRDefault="00455456" w:rsidP="005B31B8">
            <w:pPr>
              <w:spacing w:after="0"/>
              <w:rPr>
                <w:lang w:val="en-US"/>
              </w:rPr>
            </w:pPr>
            <w:del w:id="10" w:author="Eric Petersen" w:date="2008-11-19T14:40:00Z">
              <w:r w:rsidDel="004A0407">
                <w:rPr>
                  <w:lang w:val="en-US"/>
                </w:rPr>
                <w:delText xml:space="preserve">Changed </w:delText>
              </w:r>
            </w:del>
            <w:ins w:id="11" w:author="Eric Petersen" w:date="2008-11-19T14:40:00Z">
              <w:r w:rsidR="004A0407">
                <w:rPr>
                  <w:lang w:val="en-US"/>
                </w:rPr>
                <w:t xml:space="preserve">Added Section 1.2 </w:t>
              </w:r>
            </w:ins>
            <w:ins w:id="12" w:author="Eric Petersen" w:date="2008-11-19T14:41:00Z">
              <w:r w:rsidR="004A0407">
                <w:rPr>
                  <w:i/>
                  <w:lang w:val="en-US"/>
                </w:rPr>
                <w:t>Student and Agency Identif</w:t>
              </w:r>
              <w:r w:rsidR="004A0407">
                <w:rPr>
                  <w:i/>
                  <w:lang w:val="en-US"/>
                </w:rPr>
                <w:t>i</w:t>
              </w:r>
              <w:r w:rsidR="004A0407">
                <w:rPr>
                  <w:i/>
                  <w:lang w:val="en-US"/>
                </w:rPr>
                <w:t>ers</w:t>
              </w:r>
              <w:r w:rsidR="004A0407">
                <w:rPr>
                  <w:lang w:val="en-US"/>
                </w:rPr>
                <w:t xml:space="preserve"> and 1.3 </w:t>
              </w:r>
              <w:r w:rsidR="004A0407">
                <w:rPr>
                  <w:i/>
                  <w:lang w:val="en-US"/>
                </w:rPr>
                <w:t>Security</w:t>
              </w:r>
              <w:r w:rsidR="004A0407">
                <w:rPr>
                  <w:lang w:val="en-US"/>
                </w:rPr>
                <w:t xml:space="preserve">; added </w:t>
              </w:r>
              <w:r w:rsidR="004A0407">
                <w:rPr>
                  <w:i/>
                  <w:lang w:val="en-US"/>
                </w:rPr>
                <w:t>Appendix</w:t>
              </w:r>
              <w:r w:rsidR="004A0407">
                <w:rPr>
                  <w:lang w:val="en-US"/>
                </w:rPr>
                <w:t>; c</w:t>
              </w:r>
            </w:ins>
            <w:ins w:id="13" w:author="Eric Petersen" w:date="2008-11-19T14:40:00Z">
              <w:r w:rsidR="004A0407">
                <w:rPr>
                  <w:lang w:val="en-US"/>
                </w:rPr>
                <w:t xml:space="preserve">hanged </w:t>
              </w:r>
            </w:ins>
            <w:r>
              <w:rPr>
                <w:lang w:val="en-US"/>
              </w:rPr>
              <w:t>font</w:t>
            </w:r>
            <w:ins w:id="14" w:author="Eric Petersen" w:date="2008-11-19T14:47:00Z">
              <w:r w:rsidR="005B31B8">
                <w:rPr>
                  <w:lang w:val="en-US"/>
                </w:rPr>
                <w:t xml:space="preserve"> (</w:t>
              </w:r>
            </w:ins>
            <w:del w:id="15" w:author="Eric Petersen" w:date="2008-11-19T14:47:00Z">
              <w:r w:rsidDel="005B31B8">
                <w:rPr>
                  <w:lang w:val="en-US"/>
                </w:rPr>
                <w:delText xml:space="preserve">; </w:delText>
              </w:r>
            </w:del>
            <w:r>
              <w:rPr>
                <w:lang w:val="en-US"/>
              </w:rPr>
              <w:t>step numbers not visible on Windows m</w:t>
            </w:r>
            <w:r>
              <w:rPr>
                <w:lang w:val="en-US"/>
              </w:rPr>
              <w:t>a</w:t>
            </w:r>
            <w:r>
              <w:rPr>
                <w:lang w:val="en-US"/>
              </w:rPr>
              <w:t>chines</w:t>
            </w:r>
            <w:ins w:id="16" w:author="Eric Petersen" w:date="2008-11-19T14:47:00Z">
              <w:r w:rsidR="005B31B8">
                <w:rPr>
                  <w:lang w:val="en-US"/>
                </w:rPr>
                <w:t xml:space="preserve">) </w:t>
              </w:r>
            </w:ins>
          </w:p>
        </w:tc>
      </w:tr>
      <w:tr w:rsidR="009A13A6" w:rsidRPr="002D64D0">
        <w:trPr>
          <w:ins w:id="17" w:author="Eric Petersen" w:date="2009-02-19T11:39:00Z"/>
        </w:trPr>
        <w:tc>
          <w:tcPr>
            <w:tcW w:w="0" w:type="auto"/>
          </w:tcPr>
          <w:p w:rsidR="009A13A6" w:rsidRDefault="009A13A6" w:rsidP="00820EEE">
            <w:pPr>
              <w:spacing w:after="0"/>
              <w:rPr>
                <w:ins w:id="18" w:author="Eric Petersen" w:date="2009-02-19T11:39:00Z"/>
                <w:lang w:val="en-US"/>
              </w:rPr>
            </w:pPr>
            <w:ins w:id="19" w:author="Eric Petersen" w:date="2009-02-19T11:39:00Z">
              <w:r>
                <w:rPr>
                  <w:lang w:val="en-US"/>
                </w:rPr>
                <w:t>DRAFT 0.4</w:t>
              </w:r>
            </w:ins>
          </w:p>
        </w:tc>
        <w:tc>
          <w:tcPr>
            <w:tcW w:w="0" w:type="auto"/>
          </w:tcPr>
          <w:p w:rsidR="009A13A6" w:rsidRDefault="009A13A6" w:rsidP="00820EEE">
            <w:pPr>
              <w:spacing w:after="0"/>
              <w:rPr>
                <w:ins w:id="20" w:author="Eric Petersen" w:date="2009-02-19T11:39:00Z"/>
                <w:lang w:val="en-US"/>
              </w:rPr>
            </w:pPr>
            <w:ins w:id="21" w:author="Eric Petersen" w:date="2009-02-19T11:39:00Z">
              <w:r>
                <w:rPr>
                  <w:lang w:val="en-US"/>
                </w:rPr>
                <w:t>2/19/2009</w:t>
              </w:r>
            </w:ins>
          </w:p>
        </w:tc>
        <w:tc>
          <w:tcPr>
            <w:tcW w:w="0" w:type="auto"/>
          </w:tcPr>
          <w:p w:rsidR="009A13A6" w:rsidRDefault="009A13A6" w:rsidP="00820EEE">
            <w:pPr>
              <w:spacing w:after="0"/>
              <w:rPr>
                <w:ins w:id="22" w:author="Eric Petersen" w:date="2009-02-19T11:39:00Z"/>
                <w:lang w:val="en-US"/>
              </w:rPr>
            </w:pPr>
            <w:ins w:id="23" w:author="Eric Petersen" w:date="2009-02-19T11:39:00Z">
              <w:r>
                <w:rPr>
                  <w:lang w:val="en-US"/>
                </w:rPr>
                <w:t>Eric Petersen</w:t>
              </w:r>
              <w:r>
                <w:rPr>
                  <w:lang w:val="en-US"/>
                </w:rPr>
                <w:br/>
                <w:t>Edustructures</w:t>
              </w:r>
            </w:ins>
          </w:p>
        </w:tc>
        <w:tc>
          <w:tcPr>
            <w:tcW w:w="0" w:type="auto"/>
          </w:tcPr>
          <w:p w:rsidR="009A13A6" w:rsidDel="004A0407" w:rsidRDefault="009A13A6" w:rsidP="00753C4E">
            <w:pPr>
              <w:spacing w:after="0"/>
              <w:rPr>
                <w:ins w:id="24" w:author="Eric Petersen" w:date="2009-02-19T11:39:00Z"/>
                <w:lang w:val="en-US"/>
              </w:rPr>
            </w:pPr>
            <w:ins w:id="25" w:author="Eric Petersen" w:date="2009-02-19T11:39:00Z">
              <w:r>
                <w:rPr>
                  <w:lang w:val="en-US"/>
                </w:rPr>
                <w:t>Added StudentRecordExchangeDataList element to contain repeatable StudentRecordE</w:t>
              </w:r>
              <w:r>
                <w:rPr>
                  <w:lang w:val="en-US"/>
                </w:rPr>
                <w:t>x</w:t>
              </w:r>
              <w:r>
                <w:rPr>
                  <w:lang w:val="en-US"/>
                </w:rPr>
                <w:t>changeData elements; added SIF_Properties</w:t>
              </w:r>
            </w:ins>
            <w:ins w:id="26" w:author="Eric Petersen" w:date="2009-02-19T11:41:00Z">
              <w:r>
                <w:rPr>
                  <w:lang w:val="en-US"/>
                </w:rPr>
                <w:t xml:space="preserve"> to all service methods</w:t>
              </w:r>
            </w:ins>
          </w:p>
        </w:tc>
      </w:tr>
      <w:tr w:rsidR="00003D95" w:rsidRPr="002D64D0">
        <w:trPr>
          <w:ins w:id="27" w:author="Eric Petersen" w:date="2009-03-11T10:21:00Z"/>
        </w:trPr>
        <w:tc>
          <w:tcPr>
            <w:tcW w:w="0" w:type="auto"/>
          </w:tcPr>
          <w:p w:rsidR="00003D95" w:rsidRDefault="00003D95" w:rsidP="00820EEE">
            <w:pPr>
              <w:spacing w:after="0"/>
              <w:rPr>
                <w:ins w:id="28" w:author="Eric Petersen" w:date="2009-03-11T10:21:00Z"/>
                <w:lang w:val="en-US"/>
              </w:rPr>
            </w:pPr>
            <w:ins w:id="29" w:author="Eric Petersen" w:date="2009-03-11T10:22:00Z">
              <w:r>
                <w:rPr>
                  <w:lang w:val="en-US"/>
                </w:rPr>
                <w:t>DRAFT 0.5</w:t>
              </w:r>
            </w:ins>
          </w:p>
        </w:tc>
        <w:tc>
          <w:tcPr>
            <w:tcW w:w="0" w:type="auto"/>
          </w:tcPr>
          <w:p w:rsidR="00003D95" w:rsidRDefault="00003D95" w:rsidP="00820EEE">
            <w:pPr>
              <w:spacing w:after="0"/>
              <w:rPr>
                <w:ins w:id="30" w:author="Eric Petersen" w:date="2009-03-11T10:21:00Z"/>
                <w:lang w:val="en-US"/>
              </w:rPr>
            </w:pPr>
            <w:ins w:id="31" w:author="Eric Petersen" w:date="2009-03-11T10:22:00Z">
              <w:r>
                <w:rPr>
                  <w:lang w:val="en-US"/>
                </w:rPr>
                <w:t>3/11/2009</w:t>
              </w:r>
            </w:ins>
          </w:p>
        </w:tc>
        <w:tc>
          <w:tcPr>
            <w:tcW w:w="0" w:type="auto"/>
          </w:tcPr>
          <w:p w:rsidR="00003D95" w:rsidRDefault="00003D95" w:rsidP="00820EEE">
            <w:pPr>
              <w:spacing w:after="0"/>
              <w:rPr>
                <w:ins w:id="32" w:author="Eric Petersen" w:date="2009-03-11T10:21:00Z"/>
                <w:lang w:val="en-US"/>
              </w:rPr>
            </w:pPr>
            <w:ins w:id="33" w:author="Eric Petersen" w:date="2009-03-11T10:22:00Z">
              <w:r>
                <w:rPr>
                  <w:lang w:val="en-US"/>
                </w:rPr>
                <w:t>Eric Petersen</w:t>
              </w:r>
              <w:r>
                <w:rPr>
                  <w:lang w:val="en-US"/>
                </w:rPr>
                <w:br/>
                <w:t>Edustructures</w:t>
              </w:r>
            </w:ins>
          </w:p>
        </w:tc>
        <w:tc>
          <w:tcPr>
            <w:tcW w:w="0" w:type="auto"/>
          </w:tcPr>
          <w:p w:rsidR="00003D95" w:rsidRDefault="00003D95" w:rsidP="00753C4E">
            <w:pPr>
              <w:spacing w:after="0"/>
              <w:rPr>
                <w:ins w:id="34" w:author="Eric Petersen" w:date="2009-03-11T10:21:00Z"/>
                <w:lang w:val="en-US"/>
              </w:rPr>
            </w:pPr>
            <w:ins w:id="35" w:author="Eric Petersen" w:date="2009-03-11T10:22:00Z">
              <w:r>
                <w:rPr>
                  <w:lang w:val="en-US"/>
                </w:rPr>
                <w:t>Reversed one change made in 0.4: removed the StudentRecordExchangeDataList container el</w:t>
              </w:r>
              <w:r>
                <w:rPr>
                  <w:lang w:val="en-US"/>
                </w:rPr>
                <w:t>e</w:t>
              </w:r>
              <w:r>
                <w:rPr>
                  <w:lang w:val="en-US"/>
                </w:rPr>
                <w:t>ment</w:t>
              </w:r>
            </w:ins>
          </w:p>
        </w:tc>
      </w:tr>
      <w:tr w:rsidR="0049757E" w:rsidRPr="002D64D0">
        <w:trPr>
          <w:ins w:id="36" w:author="Eric Petersen" w:date="2009-04-27T10:07:00Z"/>
        </w:trPr>
        <w:tc>
          <w:tcPr>
            <w:tcW w:w="0" w:type="auto"/>
          </w:tcPr>
          <w:p w:rsidR="0049757E" w:rsidRDefault="0049757E" w:rsidP="00820EEE">
            <w:pPr>
              <w:spacing w:after="0"/>
              <w:rPr>
                <w:ins w:id="37" w:author="Eric Petersen" w:date="2009-04-27T10:07:00Z"/>
                <w:lang w:val="en-US"/>
              </w:rPr>
            </w:pPr>
            <w:ins w:id="38" w:author="Eric Petersen" w:date="2009-04-27T10:07:00Z">
              <w:r>
                <w:rPr>
                  <w:lang w:val="en-US"/>
                </w:rPr>
                <w:t>1.0</w:t>
              </w:r>
            </w:ins>
          </w:p>
        </w:tc>
        <w:tc>
          <w:tcPr>
            <w:tcW w:w="0" w:type="auto"/>
          </w:tcPr>
          <w:p w:rsidR="0049757E" w:rsidRDefault="0049757E" w:rsidP="00820EEE">
            <w:pPr>
              <w:spacing w:after="0"/>
              <w:rPr>
                <w:ins w:id="39" w:author="Eric Petersen" w:date="2009-04-27T10:07:00Z"/>
                <w:lang w:val="en-US"/>
              </w:rPr>
            </w:pPr>
            <w:ins w:id="40" w:author="Eric Petersen" w:date="2009-04-27T10:07:00Z">
              <w:r>
                <w:rPr>
                  <w:lang w:val="en-US"/>
                </w:rPr>
                <w:t>4/27/2009</w:t>
              </w:r>
            </w:ins>
          </w:p>
        </w:tc>
        <w:tc>
          <w:tcPr>
            <w:tcW w:w="0" w:type="auto"/>
          </w:tcPr>
          <w:p w:rsidR="0049757E" w:rsidRDefault="0049757E" w:rsidP="00820EEE">
            <w:pPr>
              <w:spacing w:after="0"/>
              <w:rPr>
                <w:ins w:id="41" w:author="Eric Petersen" w:date="2009-04-27T10:07:00Z"/>
                <w:lang w:val="en-US"/>
              </w:rPr>
            </w:pPr>
            <w:ins w:id="42" w:author="Eric Petersen" w:date="2009-04-27T10:07:00Z">
              <w:r>
                <w:rPr>
                  <w:lang w:val="en-US"/>
                </w:rPr>
                <w:t>Eric Petersen</w:t>
              </w:r>
              <w:r>
                <w:rPr>
                  <w:lang w:val="en-US"/>
                </w:rPr>
                <w:br/>
                <w:t>Edustructures</w:t>
              </w:r>
            </w:ins>
          </w:p>
        </w:tc>
        <w:tc>
          <w:tcPr>
            <w:tcW w:w="0" w:type="auto"/>
          </w:tcPr>
          <w:p w:rsidR="0049757E" w:rsidRDefault="0049757E" w:rsidP="00753C4E">
            <w:pPr>
              <w:spacing w:after="0"/>
              <w:rPr>
                <w:ins w:id="43" w:author="Eric Petersen" w:date="2009-04-27T10:07:00Z"/>
                <w:lang w:val="en-US"/>
              </w:rPr>
            </w:pPr>
            <w:ins w:id="44" w:author="Eric Petersen" w:date="2009-04-27T10:07:00Z">
              <w:r>
                <w:rPr>
                  <w:lang w:val="en-US"/>
                </w:rPr>
                <w:t>Removed all [TBD] sections for SIF 2.4 Specif</w:t>
              </w:r>
              <w:r>
                <w:rPr>
                  <w:lang w:val="en-US"/>
                </w:rPr>
                <w:t>i</w:t>
              </w:r>
              <w:r>
                <w:rPr>
                  <w:lang w:val="en-US"/>
                </w:rPr>
                <w:t>cation; changed all occurrences of SIF_Properties element to ExtendedParameters</w:t>
              </w:r>
            </w:ins>
          </w:p>
        </w:tc>
      </w:tr>
    </w:tbl>
    <w:p w:rsidR="00820EEE" w:rsidRPr="00CD36A1" w:rsidRDefault="00820EEE" w:rsidP="00820EEE">
      <w:pPr>
        <w:pStyle w:val="Heading1"/>
        <w:numPr>
          <w:ilvl w:val="0"/>
          <w:numId w:val="0"/>
        </w:numPr>
        <w:rPr>
          <w:lang w:val="en-US"/>
        </w:rPr>
      </w:pPr>
      <w:bookmarkStart w:id="45" w:name="_Toc102446691"/>
      <w:r w:rsidRPr="00CD36A1">
        <w:rPr>
          <w:lang w:val="en-US"/>
        </w:rPr>
        <w:t>Table of Contents</w:t>
      </w:r>
      <w:bookmarkEnd w:id="45"/>
    </w:p>
    <w:p w:rsidR="005D2DD7" w:rsidRDefault="000B64C3">
      <w:pPr>
        <w:pStyle w:val="TOC1"/>
        <w:numPr>
          <w:ins w:id="46" w:author="Eric Petersen" w:date="2009-04-27T10:16:00Z"/>
        </w:numPr>
        <w:tabs>
          <w:tab w:val="right" w:leader="dot" w:pos="8630"/>
        </w:tabs>
        <w:rPr>
          <w:ins w:id="47" w:author="Eric Petersen" w:date="2009-04-27T10:16:00Z"/>
          <w:rFonts w:asciiTheme="minorHAnsi" w:eastAsiaTheme="minorEastAsia" w:hAnsiTheme="minorHAnsi" w:cstheme="minorBidi"/>
          <w:noProof/>
          <w:lang w:val="en-US"/>
        </w:rPr>
      </w:pPr>
      <w:r w:rsidRPr="000B64C3">
        <w:rPr>
          <w:rFonts w:ascii="Arial" w:hAnsi="Arial" w:cs="Arial"/>
          <w:sz w:val="32"/>
          <w:szCs w:val="32"/>
          <w:lang w:val="en-US"/>
        </w:rPr>
        <w:fldChar w:fldCharType="begin"/>
      </w:r>
      <w:r w:rsidR="00820EEE" w:rsidRPr="00CD36A1">
        <w:rPr>
          <w:rFonts w:ascii="Arial" w:hAnsi="Arial" w:cs="Arial"/>
          <w:sz w:val="32"/>
          <w:szCs w:val="32"/>
          <w:lang w:val="en-US"/>
        </w:rPr>
        <w:instrText xml:space="preserve"> TOC \o "1-3" \h \z \u </w:instrText>
      </w:r>
      <w:r w:rsidRPr="000B64C3">
        <w:rPr>
          <w:rFonts w:ascii="Arial" w:hAnsi="Arial" w:cs="Arial"/>
          <w:sz w:val="32"/>
          <w:szCs w:val="32"/>
          <w:lang w:val="en-US"/>
        </w:rPr>
        <w:fldChar w:fldCharType="separate"/>
      </w:r>
      <w:ins w:id="48" w:author="Eric Petersen" w:date="2009-04-27T10:16:00Z">
        <w:r w:rsidR="005D2DD7" w:rsidRPr="001D156F">
          <w:rPr>
            <w:noProof/>
            <w:lang w:val="en-US"/>
          </w:rPr>
          <w:t>Revision History</w:t>
        </w:r>
        <w:r w:rsidR="005D2DD7">
          <w:rPr>
            <w:noProof/>
          </w:rPr>
          <w:tab/>
        </w:r>
        <w:r w:rsidR="005D2DD7">
          <w:rPr>
            <w:noProof/>
          </w:rPr>
          <w:fldChar w:fldCharType="begin"/>
        </w:r>
        <w:r w:rsidR="005D2DD7">
          <w:rPr>
            <w:noProof/>
          </w:rPr>
          <w:instrText xml:space="preserve"> PAGEREF _Toc102446690 \h </w:instrText>
        </w:r>
      </w:ins>
      <w:r w:rsidR="004D5D78">
        <w:rPr>
          <w:noProof/>
        </w:rPr>
      </w:r>
      <w:r w:rsidR="005D2DD7">
        <w:rPr>
          <w:noProof/>
        </w:rPr>
        <w:fldChar w:fldCharType="separate"/>
      </w:r>
      <w:ins w:id="49" w:author="Eric Petersen" w:date="2009-04-27T10:16:00Z">
        <w:r w:rsidR="005D2DD7">
          <w:rPr>
            <w:noProof/>
          </w:rPr>
          <w:t>2</w:t>
        </w:r>
        <w:r w:rsidR="005D2DD7">
          <w:rPr>
            <w:noProof/>
          </w:rPr>
          <w:fldChar w:fldCharType="end"/>
        </w:r>
      </w:ins>
    </w:p>
    <w:p w:rsidR="005D2DD7" w:rsidRDefault="005D2DD7">
      <w:pPr>
        <w:pStyle w:val="TOC1"/>
        <w:numPr>
          <w:ins w:id="50" w:author="Eric Petersen" w:date="2009-04-27T10:16:00Z"/>
        </w:numPr>
        <w:tabs>
          <w:tab w:val="right" w:leader="dot" w:pos="8630"/>
        </w:tabs>
        <w:rPr>
          <w:ins w:id="51" w:author="Eric Petersen" w:date="2009-04-27T10:16:00Z"/>
          <w:rFonts w:asciiTheme="minorHAnsi" w:eastAsiaTheme="minorEastAsia" w:hAnsiTheme="minorHAnsi" w:cstheme="minorBidi"/>
          <w:noProof/>
          <w:lang w:val="en-US"/>
        </w:rPr>
      </w:pPr>
      <w:ins w:id="52" w:author="Eric Petersen" w:date="2009-04-27T10:16:00Z">
        <w:r w:rsidRPr="001D156F">
          <w:rPr>
            <w:noProof/>
            <w:lang w:val="en-US"/>
          </w:rPr>
          <w:t>Table of Contents</w:t>
        </w:r>
        <w:r>
          <w:rPr>
            <w:noProof/>
          </w:rPr>
          <w:tab/>
        </w:r>
        <w:r>
          <w:rPr>
            <w:noProof/>
          </w:rPr>
          <w:fldChar w:fldCharType="begin"/>
        </w:r>
        <w:r>
          <w:rPr>
            <w:noProof/>
          </w:rPr>
          <w:instrText xml:space="preserve"> PAGEREF _Toc102446691 \h </w:instrText>
        </w:r>
      </w:ins>
      <w:r w:rsidR="004D5D78">
        <w:rPr>
          <w:noProof/>
        </w:rPr>
      </w:r>
      <w:r>
        <w:rPr>
          <w:noProof/>
        </w:rPr>
        <w:fldChar w:fldCharType="separate"/>
      </w:r>
      <w:ins w:id="53" w:author="Eric Petersen" w:date="2009-04-27T10:16:00Z">
        <w:r>
          <w:rPr>
            <w:noProof/>
          </w:rPr>
          <w:t>2</w:t>
        </w:r>
        <w:r>
          <w:rPr>
            <w:noProof/>
          </w:rPr>
          <w:fldChar w:fldCharType="end"/>
        </w:r>
      </w:ins>
    </w:p>
    <w:p w:rsidR="005D2DD7" w:rsidRDefault="005D2DD7">
      <w:pPr>
        <w:pStyle w:val="TOC1"/>
        <w:numPr>
          <w:ins w:id="54" w:author="Eric Petersen" w:date="2009-04-27T10:16:00Z"/>
        </w:numPr>
        <w:tabs>
          <w:tab w:val="right" w:leader="dot" w:pos="8630"/>
        </w:tabs>
        <w:rPr>
          <w:ins w:id="55" w:author="Eric Petersen" w:date="2009-04-27T10:16:00Z"/>
          <w:rFonts w:asciiTheme="minorHAnsi" w:eastAsiaTheme="minorEastAsia" w:hAnsiTheme="minorHAnsi" w:cstheme="minorBidi"/>
          <w:noProof/>
          <w:lang w:val="en-US"/>
        </w:rPr>
      </w:pPr>
      <w:ins w:id="56" w:author="Eric Petersen" w:date="2009-04-27T10:16:00Z">
        <w:r w:rsidRPr="001D156F">
          <w:rPr>
            <w:noProof/>
            <w:lang w:val="en-US"/>
          </w:rPr>
          <w:t>1 Overview</w:t>
        </w:r>
        <w:r>
          <w:rPr>
            <w:noProof/>
          </w:rPr>
          <w:tab/>
        </w:r>
        <w:r>
          <w:rPr>
            <w:noProof/>
          </w:rPr>
          <w:fldChar w:fldCharType="begin"/>
        </w:r>
        <w:r>
          <w:rPr>
            <w:noProof/>
          </w:rPr>
          <w:instrText xml:space="preserve"> PAGEREF _Toc102446692 \h </w:instrText>
        </w:r>
      </w:ins>
      <w:r w:rsidR="004D5D78">
        <w:rPr>
          <w:noProof/>
        </w:rPr>
      </w:r>
      <w:r>
        <w:rPr>
          <w:noProof/>
        </w:rPr>
        <w:fldChar w:fldCharType="separate"/>
      </w:r>
      <w:ins w:id="57" w:author="Eric Petersen" w:date="2009-04-27T10:16:00Z">
        <w:r>
          <w:rPr>
            <w:noProof/>
          </w:rPr>
          <w:t>5</w:t>
        </w:r>
        <w:r>
          <w:rPr>
            <w:noProof/>
          </w:rPr>
          <w:fldChar w:fldCharType="end"/>
        </w:r>
      </w:ins>
    </w:p>
    <w:p w:rsidR="005D2DD7" w:rsidRDefault="005D2DD7">
      <w:pPr>
        <w:pStyle w:val="TOC2"/>
        <w:numPr>
          <w:ins w:id="58" w:author="Eric Petersen" w:date="2009-04-27T10:16:00Z"/>
        </w:numPr>
        <w:tabs>
          <w:tab w:val="right" w:leader="dot" w:pos="8630"/>
        </w:tabs>
        <w:rPr>
          <w:ins w:id="59" w:author="Eric Petersen" w:date="2009-04-27T10:16:00Z"/>
          <w:rFonts w:asciiTheme="minorHAnsi" w:eastAsiaTheme="minorEastAsia" w:hAnsiTheme="minorHAnsi" w:cstheme="minorBidi"/>
          <w:noProof/>
          <w:lang w:val="en-US"/>
        </w:rPr>
      </w:pPr>
      <w:ins w:id="60" w:author="Eric Petersen" w:date="2009-04-27T10:16:00Z">
        <w:r>
          <w:rPr>
            <w:noProof/>
          </w:rPr>
          <w:t>1.1 Terminology</w:t>
        </w:r>
        <w:r>
          <w:rPr>
            <w:noProof/>
          </w:rPr>
          <w:tab/>
        </w:r>
        <w:r>
          <w:rPr>
            <w:noProof/>
          </w:rPr>
          <w:fldChar w:fldCharType="begin"/>
        </w:r>
        <w:r>
          <w:rPr>
            <w:noProof/>
          </w:rPr>
          <w:instrText xml:space="preserve"> PAGEREF _Toc102446693 \h </w:instrText>
        </w:r>
      </w:ins>
      <w:r w:rsidR="004D5D78">
        <w:rPr>
          <w:noProof/>
        </w:rPr>
      </w:r>
      <w:r>
        <w:rPr>
          <w:noProof/>
        </w:rPr>
        <w:fldChar w:fldCharType="separate"/>
      </w:r>
      <w:ins w:id="61" w:author="Eric Petersen" w:date="2009-04-27T10:16:00Z">
        <w:r>
          <w:rPr>
            <w:noProof/>
          </w:rPr>
          <w:t>5</w:t>
        </w:r>
        <w:r>
          <w:rPr>
            <w:noProof/>
          </w:rPr>
          <w:fldChar w:fldCharType="end"/>
        </w:r>
      </w:ins>
    </w:p>
    <w:p w:rsidR="005D2DD7" w:rsidRDefault="005D2DD7">
      <w:pPr>
        <w:pStyle w:val="TOC2"/>
        <w:numPr>
          <w:ins w:id="62" w:author="Eric Petersen" w:date="2009-04-27T10:16:00Z"/>
        </w:numPr>
        <w:tabs>
          <w:tab w:val="right" w:leader="dot" w:pos="8630"/>
        </w:tabs>
        <w:rPr>
          <w:ins w:id="63" w:author="Eric Petersen" w:date="2009-04-27T10:16:00Z"/>
          <w:rFonts w:asciiTheme="minorHAnsi" w:eastAsiaTheme="minorEastAsia" w:hAnsiTheme="minorHAnsi" w:cstheme="minorBidi"/>
          <w:noProof/>
          <w:lang w:val="en-US"/>
        </w:rPr>
      </w:pPr>
      <w:ins w:id="64" w:author="Eric Petersen" w:date="2009-04-27T10:16:00Z">
        <w:r>
          <w:rPr>
            <w:noProof/>
          </w:rPr>
          <w:t>1.2 Student and Agency Identifiers</w:t>
        </w:r>
        <w:r>
          <w:rPr>
            <w:noProof/>
          </w:rPr>
          <w:tab/>
        </w:r>
        <w:r>
          <w:rPr>
            <w:noProof/>
          </w:rPr>
          <w:fldChar w:fldCharType="begin"/>
        </w:r>
        <w:r>
          <w:rPr>
            <w:noProof/>
          </w:rPr>
          <w:instrText xml:space="preserve"> PAGEREF _Toc102446694 \h </w:instrText>
        </w:r>
      </w:ins>
      <w:r w:rsidR="004D5D78">
        <w:rPr>
          <w:noProof/>
        </w:rPr>
      </w:r>
      <w:r>
        <w:rPr>
          <w:noProof/>
        </w:rPr>
        <w:fldChar w:fldCharType="separate"/>
      </w:r>
      <w:ins w:id="65" w:author="Eric Petersen" w:date="2009-04-27T10:16:00Z">
        <w:r>
          <w:rPr>
            <w:noProof/>
          </w:rPr>
          <w:t>6</w:t>
        </w:r>
        <w:r>
          <w:rPr>
            <w:noProof/>
          </w:rPr>
          <w:fldChar w:fldCharType="end"/>
        </w:r>
      </w:ins>
    </w:p>
    <w:p w:rsidR="005D2DD7" w:rsidRDefault="005D2DD7">
      <w:pPr>
        <w:pStyle w:val="TOC2"/>
        <w:numPr>
          <w:ins w:id="66" w:author="Eric Petersen" w:date="2009-04-27T10:16:00Z"/>
        </w:numPr>
        <w:tabs>
          <w:tab w:val="right" w:leader="dot" w:pos="8630"/>
        </w:tabs>
        <w:rPr>
          <w:ins w:id="67" w:author="Eric Petersen" w:date="2009-04-27T10:16:00Z"/>
          <w:rFonts w:asciiTheme="minorHAnsi" w:eastAsiaTheme="minorEastAsia" w:hAnsiTheme="minorHAnsi" w:cstheme="minorBidi"/>
          <w:noProof/>
          <w:lang w:val="en-US"/>
        </w:rPr>
      </w:pPr>
      <w:ins w:id="68" w:author="Eric Petersen" w:date="2009-04-27T10:16:00Z">
        <w:r>
          <w:rPr>
            <w:noProof/>
          </w:rPr>
          <w:t>1.3 Services Overview</w:t>
        </w:r>
        <w:r>
          <w:rPr>
            <w:noProof/>
          </w:rPr>
          <w:tab/>
        </w:r>
        <w:r>
          <w:rPr>
            <w:noProof/>
          </w:rPr>
          <w:fldChar w:fldCharType="begin"/>
        </w:r>
        <w:r>
          <w:rPr>
            <w:noProof/>
          </w:rPr>
          <w:instrText xml:space="preserve"> PAGEREF _Toc102446695 \h </w:instrText>
        </w:r>
      </w:ins>
      <w:r w:rsidR="004D5D78">
        <w:rPr>
          <w:noProof/>
        </w:rPr>
      </w:r>
      <w:r>
        <w:rPr>
          <w:noProof/>
        </w:rPr>
        <w:fldChar w:fldCharType="separate"/>
      </w:r>
      <w:ins w:id="69" w:author="Eric Petersen" w:date="2009-04-27T10:16:00Z">
        <w:r>
          <w:rPr>
            <w:noProof/>
          </w:rPr>
          <w:t>6</w:t>
        </w:r>
        <w:r>
          <w:rPr>
            <w:noProof/>
          </w:rPr>
          <w:fldChar w:fldCharType="end"/>
        </w:r>
      </w:ins>
    </w:p>
    <w:p w:rsidR="005D2DD7" w:rsidRDefault="005D2DD7">
      <w:pPr>
        <w:pStyle w:val="TOC2"/>
        <w:numPr>
          <w:ins w:id="70" w:author="Eric Petersen" w:date="2009-04-27T10:16:00Z"/>
        </w:numPr>
        <w:tabs>
          <w:tab w:val="right" w:leader="dot" w:pos="8630"/>
        </w:tabs>
        <w:rPr>
          <w:ins w:id="71" w:author="Eric Petersen" w:date="2009-04-27T10:16:00Z"/>
          <w:rFonts w:asciiTheme="minorHAnsi" w:eastAsiaTheme="minorEastAsia" w:hAnsiTheme="minorHAnsi" w:cstheme="minorBidi"/>
          <w:noProof/>
          <w:lang w:val="en-US"/>
        </w:rPr>
      </w:pPr>
      <w:ins w:id="72" w:author="Eric Petersen" w:date="2009-04-27T10:16:00Z">
        <w:r>
          <w:rPr>
            <w:noProof/>
          </w:rPr>
          <w:t>1.4 Intermediary Agents</w:t>
        </w:r>
        <w:r>
          <w:rPr>
            <w:noProof/>
          </w:rPr>
          <w:tab/>
        </w:r>
        <w:r>
          <w:rPr>
            <w:noProof/>
          </w:rPr>
          <w:fldChar w:fldCharType="begin"/>
        </w:r>
        <w:r>
          <w:rPr>
            <w:noProof/>
          </w:rPr>
          <w:instrText xml:space="preserve"> PAGEREF _Toc102446696 \h </w:instrText>
        </w:r>
      </w:ins>
      <w:r w:rsidR="004D5D78">
        <w:rPr>
          <w:noProof/>
        </w:rPr>
      </w:r>
      <w:r>
        <w:rPr>
          <w:noProof/>
        </w:rPr>
        <w:fldChar w:fldCharType="separate"/>
      </w:r>
      <w:ins w:id="73" w:author="Eric Petersen" w:date="2009-04-27T10:16:00Z">
        <w:r>
          <w:rPr>
            <w:noProof/>
          </w:rPr>
          <w:t>7</w:t>
        </w:r>
        <w:r>
          <w:rPr>
            <w:noProof/>
          </w:rPr>
          <w:fldChar w:fldCharType="end"/>
        </w:r>
      </w:ins>
    </w:p>
    <w:p w:rsidR="005D2DD7" w:rsidRDefault="005D2DD7">
      <w:pPr>
        <w:pStyle w:val="TOC2"/>
        <w:numPr>
          <w:ins w:id="74" w:author="Eric Petersen" w:date="2009-04-27T10:16:00Z"/>
        </w:numPr>
        <w:tabs>
          <w:tab w:val="right" w:leader="dot" w:pos="8630"/>
        </w:tabs>
        <w:rPr>
          <w:ins w:id="75" w:author="Eric Petersen" w:date="2009-04-27T10:16:00Z"/>
          <w:rFonts w:asciiTheme="minorHAnsi" w:eastAsiaTheme="minorEastAsia" w:hAnsiTheme="minorHAnsi" w:cstheme="minorBidi"/>
          <w:noProof/>
          <w:lang w:val="en-US"/>
        </w:rPr>
      </w:pPr>
      <w:ins w:id="76" w:author="Eric Petersen" w:date="2009-04-27T10:16:00Z">
        <w:r>
          <w:rPr>
            <w:noProof/>
          </w:rPr>
          <w:t>1.5 Transaction Services</w:t>
        </w:r>
        <w:r>
          <w:rPr>
            <w:noProof/>
          </w:rPr>
          <w:tab/>
        </w:r>
        <w:r>
          <w:rPr>
            <w:noProof/>
          </w:rPr>
          <w:fldChar w:fldCharType="begin"/>
        </w:r>
        <w:r>
          <w:rPr>
            <w:noProof/>
          </w:rPr>
          <w:instrText xml:space="preserve"> PAGEREF _Toc102446697 \h </w:instrText>
        </w:r>
      </w:ins>
      <w:r w:rsidR="004D5D78">
        <w:rPr>
          <w:noProof/>
        </w:rPr>
      </w:r>
      <w:r>
        <w:rPr>
          <w:noProof/>
        </w:rPr>
        <w:fldChar w:fldCharType="separate"/>
      </w:r>
      <w:ins w:id="77" w:author="Eric Petersen" w:date="2009-04-27T10:16:00Z">
        <w:r>
          <w:rPr>
            <w:noProof/>
          </w:rPr>
          <w:t>8</w:t>
        </w:r>
        <w:r>
          <w:rPr>
            <w:noProof/>
          </w:rPr>
          <w:fldChar w:fldCharType="end"/>
        </w:r>
      </w:ins>
    </w:p>
    <w:p w:rsidR="005D2DD7" w:rsidRDefault="005D2DD7">
      <w:pPr>
        <w:pStyle w:val="TOC3"/>
        <w:numPr>
          <w:ins w:id="78" w:author="Eric Petersen" w:date="2009-04-27T10:16:00Z"/>
        </w:numPr>
        <w:tabs>
          <w:tab w:val="right" w:leader="dot" w:pos="8630"/>
        </w:tabs>
        <w:rPr>
          <w:ins w:id="79" w:author="Eric Petersen" w:date="2009-04-27T10:16:00Z"/>
          <w:rFonts w:asciiTheme="minorHAnsi" w:eastAsiaTheme="minorEastAsia" w:hAnsiTheme="minorHAnsi" w:cstheme="minorBidi"/>
          <w:noProof/>
          <w:lang w:val="en-US"/>
        </w:rPr>
      </w:pPr>
      <w:ins w:id="80" w:author="Eric Petersen" w:date="2009-04-27T10:16:00Z">
        <w:r>
          <w:rPr>
            <w:noProof/>
          </w:rPr>
          <w:t>1.5.1 Summary of Service Methods</w:t>
        </w:r>
        <w:r>
          <w:rPr>
            <w:noProof/>
          </w:rPr>
          <w:tab/>
        </w:r>
        <w:r>
          <w:rPr>
            <w:noProof/>
          </w:rPr>
          <w:fldChar w:fldCharType="begin"/>
        </w:r>
        <w:r>
          <w:rPr>
            <w:noProof/>
          </w:rPr>
          <w:instrText xml:space="preserve"> PAGEREF _Toc102446698 \h </w:instrText>
        </w:r>
      </w:ins>
      <w:r w:rsidR="004D5D78">
        <w:rPr>
          <w:noProof/>
        </w:rPr>
      </w:r>
      <w:r>
        <w:rPr>
          <w:noProof/>
        </w:rPr>
        <w:fldChar w:fldCharType="separate"/>
      </w:r>
      <w:ins w:id="81" w:author="Eric Petersen" w:date="2009-04-27T10:16:00Z">
        <w:r>
          <w:rPr>
            <w:noProof/>
          </w:rPr>
          <w:t>9</w:t>
        </w:r>
        <w:r>
          <w:rPr>
            <w:noProof/>
          </w:rPr>
          <w:fldChar w:fldCharType="end"/>
        </w:r>
      </w:ins>
    </w:p>
    <w:p w:rsidR="005D2DD7" w:rsidRDefault="005D2DD7">
      <w:pPr>
        <w:pStyle w:val="TOC3"/>
        <w:numPr>
          <w:ins w:id="82" w:author="Eric Petersen" w:date="2009-04-27T10:16:00Z"/>
        </w:numPr>
        <w:tabs>
          <w:tab w:val="right" w:leader="dot" w:pos="8630"/>
        </w:tabs>
        <w:rPr>
          <w:ins w:id="83" w:author="Eric Petersen" w:date="2009-04-27T10:16:00Z"/>
          <w:rFonts w:asciiTheme="minorHAnsi" w:eastAsiaTheme="minorEastAsia" w:hAnsiTheme="minorHAnsi" w:cstheme="minorBidi"/>
          <w:noProof/>
          <w:lang w:val="en-US"/>
        </w:rPr>
      </w:pPr>
      <w:ins w:id="84" w:author="Eric Petersen" w:date="2009-04-27T10:16:00Z">
        <w:r>
          <w:rPr>
            <w:noProof/>
          </w:rPr>
          <w:t>1.5.2 Requesting Student Records Directly from a Trading Partner</w:t>
        </w:r>
        <w:r>
          <w:rPr>
            <w:noProof/>
          </w:rPr>
          <w:tab/>
        </w:r>
        <w:r>
          <w:rPr>
            <w:noProof/>
          </w:rPr>
          <w:fldChar w:fldCharType="begin"/>
        </w:r>
        <w:r>
          <w:rPr>
            <w:noProof/>
          </w:rPr>
          <w:instrText xml:space="preserve"> PAGEREF _Toc102446699 \h </w:instrText>
        </w:r>
      </w:ins>
      <w:r w:rsidR="004D5D78">
        <w:rPr>
          <w:noProof/>
        </w:rPr>
      </w:r>
      <w:r>
        <w:rPr>
          <w:noProof/>
        </w:rPr>
        <w:fldChar w:fldCharType="separate"/>
      </w:r>
      <w:ins w:id="85" w:author="Eric Petersen" w:date="2009-04-27T10:16:00Z">
        <w:r>
          <w:rPr>
            <w:noProof/>
          </w:rPr>
          <w:t>10</w:t>
        </w:r>
        <w:r>
          <w:rPr>
            <w:noProof/>
          </w:rPr>
          <w:fldChar w:fldCharType="end"/>
        </w:r>
      </w:ins>
    </w:p>
    <w:p w:rsidR="005D2DD7" w:rsidRDefault="005D2DD7">
      <w:pPr>
        <w:pStyle w:val="TOC3"/>
        <w:numPr>
          <w:ins w:id="86" w:author="Eric Petersen" w:date="2009-04-27T10:16:00Z"/>
        </w:numPr>
        <w:tabs>
          <w:tab w:val="right" w:leader="dot" w:pos="8630"/>
        </w:tabs>
        <w:rPr>
          <w:ins w:id="87" w:author="Eric Petersen" w:date="2009-04-27T10:16:00Z"/>
          <w:rFonts w:asciiTheme="minorHAnsi" w:eastAsiaTheme="minorEastAsia" w:hAnsiTheme="minorHAnsi" w:cstheme="minorBidi"/>
          <w:noProof/>
          <w:lang w:val="en-US"/>
        </w:rPr>
      </w:pPr>
      <w:ins w:id="88" w:author="Eric Petersen" w:date="2009-04-27T10:16:00Z">
        <w:r>
          <w:rPr>
            <w:noProof/>
          </w:rPr>
          <w:t>1.5.3 Requesting Student Records via a Brokerage</w:t>
        </w:r>
        <w:r>
          <w:rPr>
            <w:noProof/>
          </w:rPr>
          <w:tab/>
        </w:r>
        <w:r>
          <w:rPr>
            <w:noProof/>
          </w:rPr>
          <w:fldChar w:fldCharType="begin"/>
        </w:r>
        <w:r>
          <w:rPr>
            <w:noProof/>
          </w:rPr>
          <w:instrText xml:space="preserve"> PAGEREF _Toc102446700 \h </w:instrText>
        </w:r>
      </w:ins>
      <w:r w:rsidR="004D5D78">
        <w:rPr>
          <w:noProof/>
        </w:rPr>
      </w:r>
      <w:r>
        <w:rPr>
          <w:noProof/>
        </w:rPr>
        <w:fldChar w:fldCharType="separate"/>
      </w:r>
      <w:ins w:id="89" w:author="Eric Petersen" w:date="2009-04-27T10:16:00Z">
        <w:r>
          <w:rPr>
            <w:noProof/>
          </w:rPr>
          <w:t>11</w:t>
        </w:r>
        <w:r>
          <w:rPr>
            <w:noProof/>
          </w:rPr>
          <w:fldChar w:fldCharType="end"/>
        </w:r>
      </w:ins>
    </w:p>
    <w:p w:rsidR="005D2DD7" w:rsidRDefault="005D2DD7">
      <w:pPr>
        <w:pStyle w:val="TOC3"/>
        <w:numPr>
          <w:ins w:id="90" w:author="Eric Petersen" w:date="2009-04-27T10:16:00Z"/>
        </w:numPr>
        <w:tabs>
          <w:tab w:val="right" w:leader="dot" w:pos="8630"/>
        </w:tabs>
        <w:rPr>
          <w:ins w:id="91" w:author="Eric Petersen" w:date="2009-04-27T10:16:00Z"/>
          <w:rFonts w:asciiTheme="minorHAnsi" w:eastAsiaTheme="minorEastAsia" w:hAnsiTheme="minorHAnsi" w:cstheme="minorBidi"/>
          <w:noProof/>
          <w:lang w:val="en-US"/>
        </w:rPr>
      </w:pPr>
      <w:ins w:id="92" w:author="Eric Petersen" w:date="2009-04-27T10:16:00Z">
        <w:r>
          <w:rPr>
            <w:noProof/>
          </w:rPr>
          <w:t>1.5.4 End-to-End Student Record Exchange from a Brokerage</w:t>
        </w:r>
        <w:r>
          <w:rPr>
            <w:noProof/>
          </w:rPr>
          <w:tab/>
        </w:r>
        <w:r>
          <w:rPr>
            <w:noProof/>
          </w:rPr>
          <w:fldChar w:fldCharType="begin"/>
        </w:r>
        <w:r>
          <w:rPr>
            <w:noProof/>
          </w:rPr>
          <w:instrText xml:space="preserve"> PAGEREF _Toc102446701 \h </w:instrText>
        </w:r>
      </w:ins>
      <w:r w:rsidR="004D5D78">
        <w:rPr>
          <w:noProof/>
        </w:rPr>
      </w:r>
      <w:r>
        <w:rPr>
          <w:noProof/>
        </w:rPr>
        <w:fldChar w:fldCharType="separate"/>
      </w:r>
      <w:ins w:id="93" w:author="Eric Petersen" w:date="2009-04-27T10:16:00Z">
        <w:r>
          <w:rPr>
            <w:noProof/>
          </w:rPr>
          <w:t>12</w:t>
        </w:r>
        <w:r>
          <w:rPr>
            <w:noProof/>
          </w:rPr>
          <w:fldChar w:fldCharType="end"/>
        </w:r>
      </w:ins>
    </w:p>
    <w:p w:rsidR="005D2DD7" w:rsidRDefault="005D2DD7">
      <w:pPr>
        <w:pStyle w:val="TOC2"/>
        <w:numPr>
          <w:ins w:id="94" w:author="Eric Petersen" w:date="2009-04-27T10:16:00Z"/>
        </w:numPr>
        <w:tabs>
          <w:tab w:val="right" w:leader="dot" w:pos="8630"/>
        </w:tabs>
        <w:rPr>
          <w:ins w:id="95" w:author="Eric Petersen" w:date="2009-04-27T10:16:00Z"/>
          <w:rFonts w:asciiTheme="minorHAnsi" w:eastAsiaTheme="minorEastAsia" w:hAnsiTheme="minorHAnsi" w:cstheme="minorBidi"/>
          <w:noProof/>
          <w:lang w:val="en-US"/>
        </w:rPr>
      </w:pPr>
      <w:ins w:id="96" w:author="Eric Petersen" w:date="2009-04-27T10:16:00Z">
        <w:r>
          <w:rPr>
            <w:noProof/>
          </w:rPr>
          <w:t>1.6 Consumer Services</w:t>
        </w:r>
        <w:r>
          <w:rPr>
            <w:noProof/>
          </w:rPr>
          <w:tab/>
        </w:r>
        <w:r>
          <w:rPr>
            <w:noProof/>
          </w:rPr>
          <w:fldChar w:fldCharType="begin"/>
        </w:r>
        <w:r>
          <w:rPr>
            <w:noProof/>
          </w:rPr>
          <w:instrText xml:space="preserve"> PAGEREF _Toc102446702 \h </w:instrText>
        </w:r>
      </w:ins>
      <w:r w:rsidR="004D5D78">
        <w:rPr>
          <w:noProof/>
        </w:rPr>
      </w:r>
      <w:r>
        <w:rPr>
          <w:noProof/>
        </w:rPr>
        <w:fldChar w:fldCharType="separate"/>
      </w:r>
      <w:ins w:id="97" w:author="Eric Petersen" w:date="2009-04-27T10:16:00Z">
        <w:r>
          <w:rPr>
            <w:noProof/>
          </w:rPr>
          <w:t>14</w:t>
        </w:r>
        <w:r>
          <w:rPr>
            <w:noProof/>
          </w:rPr>
          <w:fldChar w:fldCharType="end"/>
        </w:r>
      </w:ins>
    </w:p>
    <w:p w:rsidR="005D2DD7" w:rsidRDefault="005D2DD7">
      <w:pPr>
        <w:pStyle w:val="TOC3"/>
        <w:numPr>
          <w:ins w:id="98" w:author="Eric Petersen" w:date="2009-04-27T10:16:00Z"/>
        </w:numPr>
        <w:tabs>
          <w:tab w:val="right" w:leader="dot" w:pos="8630"/>
        </w:tabs>
        <w:rPr>
          <w:ins w:id="99" w:author="Eric Petersen" w:date="2009-04-27T10:16:00Z"/>
          <w:rFonts w:asciiTheme="minorHAnsi" w:eastAsiaTheme="minorEastAsia" w:hAnsiTheme="minorHAnsi" w:cstheme="minorBidi"/>
          <w:noProof/>
          <w:lang w:val="en-US"/>
        </w:rPr>
      </w:pPr>
      <w:ins w:id="100" w:author="Eric Petersen" w:date="2009-04-27T10:16:00Z">
        <w:r>
          <w:rPr>
            <w:noProof/>
          </w:rPr>
          <w:t>1.6.1 Rules for Calling Consumer Services</w:t>
        </w:r>
        <w:r>
          <w:rPr>
            <w:noProof/>
          </w:rPr>
          <w:tab/>
        </w:r>
        <w:r>
          <w:rPr>
            <w:noProof/>
          </w:rPr>
          <w:fldChar w:fldCharType="begin"/>
        </w:r>
        <w:r>
          <w:rPr>
            <w:noProof/>
          </w:rPr>
          <w:instrText xml:space="preserve"> PAGEREF _Toc102446703 \h </w:instrText>
        </w:r>
      </w:ins>
      <w:r w:rsidR="004D5D78">
        <w:rPr>
          <w:noProof/>
        </w:rPr>
      </w:r>
      <w:r>
        <w:rPr>
          <w:noProof/>
        </w:rPr>
        <w:fldChar w:fldCharType="separate"/>
      </w:r>
      <w:ins w:id="101" w:author="Eric Petersen" w:date="2009-04-27T10:16:00Z">
        <w:r>
          <w:rPr>
            <w:noProof/>
          </w:rPr>
          <w:t>15</w:t>
        </w:r>
        <w:r>
          <w:rPr>
            <w:noProof/>
          </w:rPr>
          <w:fldChar w:fldCharType="end"/>
        </w:r>
      </w:ins>
    </w:p>
    <w:p w:rsidR="005D2DD7" w:rsidRDefault="005D2DD7">
      <w:pPr>
        <w:pStyle w:val="TOC3"/>
        <w:numPr>
          <w:ins w:id="102" w:author="Eric Petersen" w:date="2009-04-27T10:16:00Z"/>
        </w:numPr>
        <w:tabs>
          <w:tab w:val="right" w:leader="dot" w:pos="8630"/>
        </w:tabs>
        <w:rPr>
          <w:ins w:id="103" w:author="Eric Petersen" w:date="2009-04-27T10:16:00Z"/>
          <w:rFonts w:asciiTheme="minorHAnsi" w:eastAsiaTheme="minorEastAsia" w:hAnsiTheme="minorHAnsi" w:cstheme="minorBidi"/>
          <w:noProof/>
          <w:lang w:val="en-US"/>
        </w:rPr>
      </w:pPr>
      <w:ins w:id="104" w:author="Eric Petersen" w:date="2009-04-27T10:16:00Z">
        <w:r>
          <w:rPr>
            <w:noProof/>
          </w:rPr>
          <w:t>1.6.2 Consuming Student Records into Target Applications</w:t>
        </w:r>
        <w:r>
          <w:rPr>
            <w:noProof/>
          </w:rPr>
          <w:tab/>
        </w:r>
        <w:r>
          <w:rPr>
            <w:noProof/>
          </w:rPr>
          <w:fldChar w:fldCharType="begin"/>
        </w:r>
        <w:r>
          <w:rPr>
            <w:noProof/>
          </w:rPr>
          <w:instrText xml:space="preserve"> PAGEREF _Toc102446704 \h </w:instrText>
        </w:r>
      </w:ins>
      <w:r w:rsidR="004D5D78">
        <w:rPr>
          <w:noProof/>
        </w:rPr>
      </w:r>
      <w:r>
        <w:rPr>
          <w:noProof/>
        </w:rPr>
        <w:fldChar w:fldCharType="separate"/>
      </w:r>
      <w:ins w:id="105" w:author="Eric Petersen" w:date="2009-04-27T10:16:00Z">
        <w:r>
          <w:rPr>
            <w:noProof/>
          </w:rPr>
          <w:t>16</w:t>
        </w:r>
        <w:r>
          <w:rPr>
            <w:noProof/>
          </w:rPr>
          <w:fldChar w:fldCharType="end"/>
        </w:r>
      </w:ins>
    </w:p>
    <w:p w:rsidR="005D2DD7" w:rsidRDefault="005D2DD7">
      <w:pPr>
        <w:pStyle w:val="TOC2"/>
        <w:numPr>
          <w:ins w:id="106" w:author="Eric Petersen" w:date="2009-04-27T10:16:00Z"/>
        </w:numPr>
        <w:tabs>
          <w:tab w:val="right" w:leader="dot" w:pos="8630"/>
        </w:tabs>
        <w:rPr>
          <w:ins w:id="107" w:author="Eric Petersen" w:date="2009-04-27T10:16:00Z"/>
          <w:rFonts w:asciiTheme="minorHAnsi" w:eastAsiaTheme="minorEastAsia" w:hAnsiTheme="minorHAnsi" w:cstheme="minorBidi"/>
          <w:noProof/>
          <w:lang w:val="en-US"/>
        </w:rPr>
      </w:pPr>
      <w:ins w:id="108" w:author="Eric Petersen" w:date="2009-04-27T10:16:00Z">
        <w:r>
          <w:rPr>
            <w:noProof/>
          </w:rPr>
          <w:t>1.7 Web Services</w:t>
        </w:r>
        <w:r>
          <w:rPr>
            <w:noProof/>
          </w:rPr>
          <w:tab/>
        </w:r>
        <w:r>
          <w:rPr>
            <w:noProof/>
          </w:rPr>
          <w:fldChar w:fldCharType="begin"/>
        </w:r>
        <w:r>
          <w:rPr>
            <w:noProof/>
          </w:rPr>
          <w:instrText xml:space="preserve"> PAGEREF _Toc102446705 \h </w:instrText>
        </w:r>
      </w:ins>
      <w:r w:rsidR="004D5D78">
        <w:rPr>
          <w:noProof/>
        </w:rPr>
      </w:r>
      <w:r>
        <w:rPr>
          <w:noProof/>
        </w:rPr>
        <w:fldChar w:fldCharType="separate"/>
      </w:r>
      <w:ins w:id="109" w:author="Eric Petersen" w:date="2009-04-27T10:16:00Z">
        <w:r>
          <w:rPr>
            <w:noProof/>
          </w:rPr>
          <w:t>18</w:t>
        </w:r>
        <w:r>
          <w:rPr>
            <w:noProof/>
          </w:rPr>
          <w:fldChar w:fldCharType="end"/>
        </w:r>
      </w:ins>
    </w:p>
    <w:p w:rsidR="005D2DD7" w:rsidRDefault="005D2DD7">
      <w:pPr>
        <w:pStyle w:val="TOC1"/>
        <w:numPr>
          <w:ins w:id="110" w:author="Eric Petersen" w:date="2009-04-27T10:16:00Z"/>
        </w:numPr>
        <w:tabs>
          <w:tab w:val="right" w:leader="dot" w:pos="8630"/>
        </w:tabs>
        <w:rPr>
          <w:ins w:id="111" w:author="Eric Petersen" w:date="2009-04-27T10:16:00Z"/>
          <w:rFonts w:asciiTheme="minorHAnsi" w:eastAsiaTheme="minorEastAsia" w:hAnsiTheme="minorHAnsi" w:cstheme="minorBidi"/>
          <w:noProof/>
          <w:lang w:val="en-US"/>
        </w:rPr>
      </w:pPr>
      <w:ins w:id="112" w:author="Eric Petersen" w:date="2009-04-27T10:16:00Z">
        <w:r w:rsidRPr="001D156F">
          <w:rPr>
            <w:noProof/>
            <w:lang w:val="en-US"/>
          </w:rPr>
          <w:t>2 Use Cases</w:t>
        </w:r>
        <w:r>
          <w:rPr>
            <w:noProof/>
          </w:rPr>
          <w:tab/>
        </w:r>
        <w:r>
          <w:rPr>
            <w:noProof/>
          </w:rPr>
          <w:fldChar w:fldCharType="begin"/>
        </w:r>
        <w:r>
          <w:rPr>
            <w:noProof/>
          </w:rPr>
          <w:instrText xml:space="preserve"> PAGEREF _Toc102446706 \h </w:instrText>
        </w:r>
      </w:ins>
      <w:r w:rsidR="004D5D78">
        <w:rPr>
          <w:noProof/>
        </w:rPr>
      </w:r>
      <w:r>
        <w:rPr>
          <w:noProof/>
        </w:rPr>
        <w:fldChar w:fldCharType="separate"/>
      </w:r>
      <w:ins w:id="113" w:author="Eric Petersen" w:date="2009-04-27T10:16:00Z">
        <w:r>
          <w:rPr>
            <w:noProof/>
          </w:rPr>
          <w:t>20</w:t>
        </w:r>
        <w:r>
          <w:rPr>
            <w:noProof/>
          </w:rPr>
          <w:fldChar w:fldCharType="end"/>
        </w:r>
      </w:ins>
    </w:p>
    <w:p w:rsidR="005D2DD7" w:rsidRDefault="005D2DD7">
      <w:pPr>
        <w:pStyle w:val="TOC2"/>
        <w:numPr>
          <w:ins w:id="114" w:author="Eric Petersen" w:date="2009-04-27T10:16:00Z"/>
        </w:numPr>
        <w:tabs>
          <w:tab w:val="right" w:leader="dot" w:pos="8630"/>
        </w:tabs>
        <w:rPr>
          <w:ins w:id="115" w:author="Eric Petersen" w:date="2009-04-27T10:16:00Z"/>
          <w:rFonts w:asciiTheme="minorHAnsi" w:eastAsiaTheme="minorEastAsia" w:hAnsiTheme="minorHAnsi" w:cstheme="minorBidi"/>
          <w:noProof/>
          <w:lang w:val="en-US"/>
        </w:rPr>
      </w:pPr>
      <w:ins w:id="116" w:author="Eric Petersen" w:date="2009-04-27T10:16:00Z">
        <w:r w:rsidRPr="001D156F">
          <w:rPr>
            <w:noProof/>
            <w:lang w:val="en-US"/>
          </w:rPr>
          <w:t>2.1 Use Case SRE01 – Brokered LEA-to-LEA Student Records Transfer</w:t>
        </w:r>
        <w:r>
          <w:rPr>
            <w:noProof/>
          </w:rPr>
          <w:tab/>
        </w:r>
        <w:r>
          <w:rPr>
            <w:noProof/>
          </w:rPr>
          <w:fldChar w:fldCharType="begin"/>
        </w:r>
        <w:r>
          <w:rPr>
            <w:noProof/>
          </w:rPr>
          <w:instrText xml:space="preserve"> PAGEREF _Toc102446707 \h </w:instrText>
        </w:r>
      </w:ins>
      <w:r w:rsidR="004D5D78">
        <w:rPr>
          <w:noProof/>
        </w:rPr>
      </w:r>
      <w:r>
        <w:rPr>
          <w:noProof/>
        </w:rPr>
        <w:fldChar w:fldCharType="separate"/>
      </w:r>
      <w:ins w:id="117" w:author="Eric Petersen" w:date="2009-04-27T10:16:00Z">
        <w:r>
          <w:rPr>
            <w:noProof/>
          </w:rPr>
          <w:t>20</w:t>
        </w:r>
        <w:r>
          <w:rPr>
            <w:noProof/>
          </w:rPr>
          <w:fldChar w:fldCharType="end"/>
        </w:r>
      </w:ins>
    </w:p>
    <w:p w:rsidR="005D2DD7" w:rsidRDefault="005D2DD7">
      <w:pPr>
        <w:pStyle w:val="TOC2"/>
        <w:numPr>
          <w:ins w:id="118" w:author="Eric Petersen" w:date="2009-04-27T10:16:00Z"/>
        </w:numPr>
        <w:tabs>
          <w:tab w:val="right" w:leader="dot" w:pos="8630"/>
        </w:tabs>
        <w:rPr>
          <w:ins w:id="119" w:author="Eric Petersen" w:date="2009-04-27T10:16:00Z"/>
          <w:rFonts w:asciiTheme="minorHAnsi" w:eastAsiaTheme="minorEastAsia" w:hAnsiTheme="minorHAnsi" w:cstheme="minorBidi"/>
          <w:noProof/>
          <w:lang w:val="en-US"/>
        </w:rPr>
      </w:pPr>
      <w:ins w:id="120" w:author="Eric Petersen" w:date="2009-04-27T10:16:00Z">
        <w:r w:rsidRPr="001D156F">
          <w:rPr>
            <w:noProof/>
            <w:lang w:val="en-US"/>
          </w:rPr>
          <w:t>2.2 Use Case SRE02 – Brokered LEA-to-Postsecondary Transcript Exchange</w:t>
        </w:r>
        <w:r>
          <w:rPr>
            <w:noProof/>
          </w:rPr>
          <w:tab/>
        </w:r>
        <w:r>
          <w:rPr>
            <w:noProof/>
          </w:rPr>
          <w:fldChar w:fldCharType="begin"/>
        </w:r>
        <w:r>
          <w:rPr>
            <w:noProof/>
          </w:rPr>
          <w:instrText xml:space="preserve"> PAGEREF _Toc102446708 \h </w:instrText>
        </w:r>
      </w:ins>
      <w:r w:rsidR="004D5D78">
        <w:rPr>
          <w:noProof/>
        </w:rPr>
      </w:r>
      <w:r>
        <w:rPr>
          <w:noProof/>
        </w:rPr>
        <w:fldChar w:fldCharType="separate"/>
      </w:r>
      <w:ins w:id="121" w:author="Eric Petersen" w:date="2009-04-27T10:16:00Z">
        <w:r>
          <w:rPr>
            <w:noProof/>
          </w:rPr>
          <w:t>20</w:t>
        </w:r>
        <w:r>
          <w:rPr>
            <w:noProof/>
          </w:rPr>
          <w:fldChar w:fldCharType="end"/>
        </w:r>
      </w:ins>
    </w:p>
    <w:p w:rsidR="005D2DD7" w:rsidRDefault="005D2DD7">
      <w:pPr>
        <w:pStyle w:val="TOC1"/>
        <w:numPr>
          <w:ins w:id="122" w:author="Eric Petersen" w:date="2009-04-27T10:16:00Z"/>
        </w:numPr>
        <w:tabs>
          <w:tab w:val="right" w:leader="dot" w:pos="8630"/>
        </w:tabs>
        <w:rPr>
          <w:ins w:id="123" w:author="Eric Petersen" w:date="2009-04-27T10:16:00Z"/>
          <w:rFonts w:asciiTheme="minorHAnsi" w:eastAsiaTheme="minorEastAsia" w:hAnsiTheme="minorHAnsi" w:cstheme="minorBidi"/>
          <w:noProof/>
          <w:lang w:val="en-US"/>
        </w:rPr>
      </w:pPr>
      <w:ins w:id="124" w:author="Eric Petersen" w:date="2009-04-27T10:16:00Z">
        <w:r w:rsidRPr="001D156F">
          <w:rPr>
            <w:noProof/>
            <w:lang w:val="en-US"/>
          </w:rPr>
          <w:t>3 Service Definition</w:t>
        </w:r>
        <w:r>
          <w:rPr>
            <w:noProof/>
          </w:rPr>
          <w:tab/>
        </w:r>
        <w:r>
          <w:rPr>
            <w:noProof/>
          </w:rPr>
          <w:fldChar w:fldCharType="begin"/>
        </w:r>
        <w:r>
          <w:rPr>
            <w:noProof/>
          </w:rPr>
          <w:instrText xml:space="preserve"> PAGEREF _Toc102446709 \h </w:instrText>
        </w:r>
      </w:ins>
      <w:r w:rsidR="004D5D78">
        <w:rPr>
          <w:noProof/>
        </w:rPr>
      </w:r>
      <w:r>
        <w:rPr>
          <w:noProof/>
        </w:rPr>
        <w:fldChar w:fldCharType="separate"/>
      </w:r>
      <w:ins w:id="125" w:author="Eric Petersen" w:date="2009-04-27T10:16:00Z">
        <w:r>
          <w:rPr>
            <w:noProof/>
          </w:rPr>
          <w:t>21</w:t>
        </w:r>
        <w:r>
          <w:rPr>
            <w:noProof/>
          </w:rPr>
          <w:fldChar w:fldCharType="end"/>
        </w:r>
      </w:ins>
    </w:p>
    <w:p w:rsidR="005D2DD7" w:rsidRDefault="005D2DD7">
      <w:pPr>
        <w:pStyle w:val="TOC2"/>
        <w:numPr>
          <w:ins w:id="126" w:author="Eric Petersen" w:date="2009-04-27T10:16:00Z"/>
        </w:numPr>
        <w:tabs>
          <w:tab w:val="right" w:leader="dot" w:pos="8630"/>
        </w:tabs>
        <w:rPr>
          <w:ins w:id="127" w:author="Eric Petersen" w:date="2009-04-27T10:16:00Z"/>
          <w:rFonts w:asciiTheme="minorHAnsi" w:eastAsiaTheme="minorEastAsia" w:hAnsiTheme="minorHAnsi" w:cstheme="minorBidi"/>
          <w:noProof/>
          <w:lang w:val="en-US"/>
        </w:rPr>
      </w:pPr>
      <w:ins w:id="128" w:author="Eric Petersen" w:date="2009-04-27T10:16:00Z">
        <w:r>
          <w:rPr>
            <w:noProof/>
          </w:rPr>
          <w:t>3.3 The StudentRecordExchangeData Composite Object</w:t>
        </w:r>
        <w:r>
          <w:rPr>
            <w:noProof/>
          </w:rPr>
          <w:tab/>
        </w:r>
        <w:r>
          <w:rPr>
            <w:noProof/>
          </w:rPr>
          <w:fldChar w:fldCharType="begin"/>
        </w:r>
        <w:r>
          <w:rPr>
            <w:noProof/>
          </w:rPr>
          <w:instrText xml:space="preserve"> PAGEREF _Toc102446710 \h </w:instrText>
        </w:r>
      </w:ins>
      <w:r w:rsidR="004D5D78">
        <w:rPr>
          <w:noProof/>
        </w:rPr>
      </w:r>
      <w:r>
        <w:rPr>
          <w:noProof/>
        </w:rPr>
        <w:fldChar w:fldCharType="separate"/>
      </w:r>
      <w:ins w:id="129" w:author="Eric Petersen" w:date="2009-04-27T10:16:00Z">
        <w:r>
          <w:rPr>
            <w:noProof/>
          </w:rPr>
          <w:t>21</w:t>
        </w:r>
        <w:r>
          <w:rPr>
            <w:noProof/>
          </w:rPr>
          <w:fldChar w:fldCharType="end"/>
        </w:r>
      </w:ins>
    </w:p>
    <w:p w:rsidR="005D2DD7" w:rsidRDefault="005D2DD7">
      <w:pPr>
        <w:pStyle w:val="TOC3"/>
        <w:numPr>
          <w:ins w:id="130" w:author="Eric Petersen" w:date="2009-04-27T10:16:00Z"/>
        </w:numPr>
        <w:tabs>
          <w:tab w:val="right" w:leader="dot" w:pos="8630"/>
        </w:tabs>
        <w:rPr>
          <w:ins w:id="131" w:author="Eric Petersen" w:date="2009-04-27T10:16:00Z"/>
          <w:rFonts w:asciiTheme="minorHAnsi" w:eastAsiaTheme="minorEastAsia" w:hAnsiTheme="minorHAnsi" w:cstheme="minorBidi"/>
          <w:noProof/>
          <w:lang w:val="en-US"/>
        </w:rPr>
      </w:pPr>
      <w:ins w:id="132" w:author="Eric Petersen" w:date="2009-04-27T10:16:00Z">
        <w:r>
          <w:rPr>
            <w:noProof/>
          </w:rPr>
          <w:t>3.3.1 SIF_MaxBufferSize and StudentRecordExchangeData</w:t>
        </w:r>
        <w:r>
          <w:rPr>
            <w:noProof/>
          </w:rPr>
          <w:tab/>
        </w:r>
        <w:r>
          <w:rPr>
            <w:noProof/>
          </w:rPr>
          <w:fldChar w:fldCharType="begin"/>
        </w:r>
        <w:r>
          <w:rPr>
            <w:noProof/>
          </w:rPr>
          <w:instrText xml:space="preserve"> PAGEREF _Toc102446711 \h </w:instrText>
        </w:r>
      </w:ins>
      <w:r w:rsidR="004D5D78">
        <w:rPr>
          <w:noProof/>
        </w:rPr>
      </w:r>
      <w:r>
        <w:rPr>
          <w:noProof/>
        </w:rPr>
        <w:fldChar w:fldCharType="separate"/>
      </w:r>
      <w:ins w:id="133" w:author="Eric Petersen" w:date="2009-04-27T10:16:00Z">
        <w:r>
          <w:rPr>
            <w:noProof/>
          </w:rPr>
          <w:t>22</w:t>
        </w:r>
        <w:r>
          <w:rPr>
            <w:noProof/>
          </w:rPr>
          <w:fldChar w:fldCharType="end"/>
        </w:r>
      </w:ins>
    </w:p>
    <w:p w:rsidR="005D2DD7" w:rsidRDefault="005D2DD7">
      <w:pPr>
        <w:pStyle w:val="TOC3"/>
        <w:numPr>
          <w:ins w:id="134" w:author="Eric Petersen" w:date="2009-04-27T10:16:00Z"/>
        </w:numPr>
        <w:tabs>
          <w:tab w:val="right" w:leader="dot" w:pos="8630"/>
        </w:tabs>
        <w:rPr>
          <w:ins w:id="135" w:author="Eric Petersen" w:date="2009-04-27T10:16:00Z"/>
          <w:rFonts w:asciiTheme="minorHAnsi" w:eastAsiaTheme="minorEastAsia" w:hAnsiTheme="minorHAnsi" w:cstheme="minorBidi"/>
          <w:noProof/>
          <w:lang w:val="en-US"/>
        </w:rPr>
      </w:pPr>
      <w:ins w:id="136" w:author="Eric Petersen" w:date="2009-04-27T10:16:00Z">
        <w:r>
          <w:rPr>
            <w:noProof/>
          </w:rPr>
          <w:t>3.3.2 ExtendedParameters</w:t>
        </w:r>
        <w:r>
          <w:rPr>
            <w:noProof/>
          </w:rPr>
          <w:tab/>
        </w:r>
        <w:r>
          <w:rPr>
            <w:noProof/>
          </w:rPr>
          <w:fldChar w:fldCharType="begin"/>
        </w:r>
        <w:r>
          <w:rPr>
            <w:noProof/>
          </w:rPr>
          <w:instrText xml:space="preserve"> PAGEREF _Toc102446712 \h </w:instrText>
        </w:r>
      </w:ins>
      <w:r w:rsidR="004D5D78">
        <w:rPr>
          <w:noProof/>
        </w:rPr>
      </w:r>
      <w:r>
        <w:rPr>
          <w:noProof/>
        </w:rPr>
        <w:fldChar w:fldCharType="separate"/>
      </w:r>
      <w:ins w:id="137" w:author="Eric Petersen" w:date="2009-04-27T10:16:00Z">
        <w:r>
          <w:rPr>
            <w:noProof/>
          </w:rPr>
          <w:t>22</w:t>
        </w:r>
        <w:r>
          <w:rPr>
            <w:noProof/>
          </w:rPr>
          <w:fldChar w:fldCharType="end"/>
        </w:r>
      </w:ins>
    </w:p>
    <w:p w:rsidR="005D2DD7" w:rsidRDefault="005D2DD7">
      <w:pPr>
        <w:pStyle w:val="TOC2"/>
        <w:numPr>
          <w:ins w:id="138" w:author="Eric Petersen" w:date="2009-04-27T10:16:00Z"/>
        </w:numPr>
        <w:tabs>
          <w:tab w:val="right" w:leader="dot" w:pos="8630"/>
        </w:tabs>
        <w:rPr>
          <w:ins w:id="139" w:author="Eric Petersen" w:date="2009-04-27T10:16:00Z"/>
          <w:rFonts w:asciiTheme="minorHAnsi" w:eastAsiaTheme="minorEastAsia" w:hAnsiTheme="minorHAnsi" w:cstheme="minorBidi"/>
          <w:noProof/>
          <w:lang w:val="en-US"/>
        </w:rPr>
      </w:pPr>
      <w:ins w:id="140" w:author="Eric Petersen" w:date="2009-04-27T10:16:00Z">
        <w:r>
          <w:rPr>
            <w:noProof/>
          </w:rPr>
          <w:t>3.4 SREBrokerage Service</w:t>
        </w:r>
        <w:r>
          <w:rPr>
            <w:noProof/>
          </w:rPr>
          <w:tab/>
        </w:r>
        <w:r>
          <w:rPr>
            <w:noProof/>
          </w:rPr>
          <w:fldChar w:fldCharType="begin"/>
        </w:r>
        <w:r>
          <w:rPr>
            <w:noProof/>
          </w:rPr>
          <w:instrText xml:space="preserve"> PAGEREF _Toc102446713 \h </w:instrText>
        </w:r>
      </w:ins>
      <w:r w:rsidR="004D5D78">
        <w:rPr>
          <w:noProof/>
        </w:rPr>
      </w:r>
      <w:r>
        <w:rPr>
          <w:noProof/>
        </w:rPr>
        <w:fldChar w:fldCharType="separate"/>
      </w:r>
      <w:ins w:id="141" w:author="Eric Petersen" w:date="2009-04-27T10:16:00Z">
        <w:r>
          <w:rPr>
            <w:noProof/>
          </w:rPr>
          <w:t>23</w:t>
        </w:r>
        <w:r>
          <w:rPr>
            <w:noProof/>
          </w:rPr>
          <w:fldChar w:fldCharType="end"/>
        </w:r>
      </w:ins>
    </w:p>
    <w:p w:rsidR="005D2DD7" w:rsidRDefault="005D2DD7">
      <w:pPr>
        <w:pStyle w:val="TOC3"/>
        <w:numPr>
          <w:ins w:id="142" w:author="Eric Petersen" w:date="2009-04-27T10:16:00Z"/>
        </w:numPr>
        <w:tabs>
          <w:tab w:val="right" w:leader="dot" w:pos="8630"/>
        </w:tabs>
        <w:rPr>
          <w:ins w:id="143" w:author="Eric Petersen" w:date="2009-04-27T10:16:00Z"/>
          <w:rFonts w:asciiTheme="minorHAnsi" w:eastAsiaTheme="minorEastAsia" w:hAnsiTheme="minorHAnsi" w:cstheme="minorBidi"/>
          <w:noProof/>
          <w:lang w:val="en-US"/>
        </w:rPr>
      </w:pPr>
      <w:ins w:id="144" w:author="Eric Petersen" w:date="2009-04-27T10:16:00Z">
        <w:r w:rsidRPr="001D156F">
          <w:rPr>
            <w:noProof/>
            <w:lang w:val="en-US"/>
          </w:rPr>
          <w:t>3.4.1 Service Methods</w:t>
        </w:r>
        <w:r>
          <w:rPr>
            <w:noProof/>
          </w:rPr>
          <w:tab/>
        </w:r>
        <w:r>
          <w:rPr>
            <w:noProof/>
          </w:rPr>
          <w:fldChar w:fldCharType="begin"/>
        </w:r>
        <w:r>
          <w:rPr>
            <w:noProof/>
          </w:rPr>
          <w:instrText xml:space="preserve"> PAGEREF _Toc102446714 \h </w:instrText>
        </w:r>
      </w:ins>
      <w:r w:rsidR="004D5D78">
        <w:rPr>
          <w:noProof/>
        </w:rPr>
      </w:r>
      <w:r>
        <w:rPr>
          <w:noProof/>
        </w:rPr>
        <w:fldChar w:fldCharType="separate"/>
      </w:r>
      <w:ins w:id="145" w:author="Eric Petersen" w:date="2009-04-27T10:16:00Z">
        <w:r>
          <w:rPr>
            <w:noProof/>
          </w:rPr>
          <w:t>23</w:t>
        </w:r>
        <w:r>
          <w:rPr>
            <w:noProof/>
          </w:rPr>
          <w:fldChar w:fldCharType="end"/>
        </w:r>
      </w:ins>
    </w:p>
    <w:p w:rsidR="005D2DD7" w:rsidRDefault="005D2DD7">
      <w:pPr>
        <w:pStyle w:val="TOC3"/>
        <w:numPr>
          <w:ins w:id="146" w:author="Eric Petersen" w:date="2009-04-27T10:16:00Z"/>
        </w:numPr>
        <w:tabs>
          <w:tab w:val="right" w:leader="dot" w:pos="8630"/>
        </w:tabs>
        <w:rPr>
          <w:ins w:id="147" w:author="Eric Petersen" w:date="2009-04-27T10:16:00Z"/>
          <w:rFonts w:asciiTheme="minorHAnsi" w:eastAsiaTheme="minorEastAsia" w:hAnsiTheme="minorHAnsi" w:cstheme="minorBidi"/>
          <w:noProof/>
          <w:lang w:val="en-US"/>
        </w:rPr>
      </w:pPr>
      <w:ins w:id="148" w:author="Eric Petersen" w:date="2009-04-27T10:16:00Z">
        <w:r w:rsidRPr="001D156F">
          <w:rPr>
            <w:noProof/>
            <w:lang w:val="en-US"/>
          </w:rPr>
          <w:t>3.4.2 Service Events</w:t>
        </w:r>
        <w:r>
          <w:rPr>
            <w:noProof/>
          </w:rPr>
          <w:tab/>
        </w:r>
        <w:r>
          <w:rPr>
            <w:noProof/>
          </w:rPr>
          <w:fldChar w:fldCharType="begin"/>
        </w:r>
        <w:r>
          <w:rPr>
            <w:noProof/>
          </w:rPr>
          <w:instrText xml:space="preserve"> PAGEREF _Toc102446715 \h </w:instrText>
        </w:r>
      </w:ins>
      <w:r w:rsidR="004D5D78">
        <w:rPr>
          <w:noProof/>
        </w:rPr>
      </w:r>
      <w:r>
        <w:rPr>
          <w:noProof/>
        </w:rPr>
        <w:fldChar w:fldCharType="separate"/>
      </w:r>
      <w:ins w:id="149" w:author="Eric Petersen" w:date="2009-04-27T10:16:00Z">
        <w:r>
          <w:rPr>
            <w:noProof/>
          </w:rPr>
          <w:t>23</w:t>
        </w:r>
        <w:r>
          <w:rPr>
            <w:noProof/>
          </w:rPr>
          <w:fldChar w:fldCharType="end"/>
        </w:r>
      </w:ins>
    </w:p>
    <w:p w:rsidR="005D2DD7" w:rsidRDefault="005D2DD7">
      <w:pPr>
        <w:pStyle w:val="TOC3"/>
        <w:numPr>
          <w:ins w:id="150" w:author="Eric Petersen" w:date="2009-04-27T10:16:00Z"/>
        </w:numPr>
        <w:tabs>
          <w:tab w:val="right" w:leader="dot" w:pos="8630"/>
        </w:tabs>
        <w:rPr>
          <w:ins w:id="151" w:author="Eric Petersen" w:date="2009-04-27T10:16:00Z"/>
          <w:rFonts w:asciiTheme="minorHAnsi" w:eastAsiaTheme="minorEastAsia" w:hAnsiTheme="minorHAnsi" w:cstheme="minorBidi"/>
          <w:noProof/>
          <w:lang w:val="en-US"/>
        </w:rPr>
      </w:pPr>
      <w:ins w:id="152" w:author="Eric Petersen" w:date="2009-04-27T10:16:00Z">
        <w:r w:rsidRPr="001D156F">
          <w:rPr>
            <w:noProof/>
            <w:lang w:val="en-US"/>
          </w:rPr>
          <w:t>3.4.3 Detailed Message Definition</w:t>
        </w:r>
        <w:r>
          <w:rPr>
            <w:noProof/>
          </w:rPr>
          <w:tab/>
        </w:r>
        <w:r>
          <w:rPr>
            <w:noProof/>
          </w:rPr>
          <w:fldChar w:fldCharType="begin"/>
        </w:r>
        <w:r>
          <w:rPr>
            <w:noProof/>
          </w:rPr>
          <w:instrText xml:space="preserve"> PAGEREF _Toc102446716 \h </w:instrText>
        </w:r>
      </w:ins>
      <w:r w:rsidR="004D5D78">
        <w:rPr>
          <w:noProof/>
        </w:rPr>
      </w:r>
      <w:r>
        <w:rPr>
          <w:noProof/>
        </w:rPr>
        <w:fldChar w:fldCharType="separate"/>
      </w:r>
      <w:ins w:id="153" w:author="Eric Petersen" w:date="2009-04-27T10:16:00Z">
        <w:r>
          <w:rPr>
            <w:noProof/>
          </w:rPr>
          <w:t>23</w:t>
        </w:r>
        <w:r>
          <w:rPr>
            <w:noProof/>
          </w:rPr>
          <w:fldChar w:fldCharType="end"/>
        </w:r>
      </w:ins>
    </w:p>
    <w:p w:rsidR="005D2DD7" w:rsidRDefault="005D2DD7">
      <w:pPr>
        <w:pStyle w:val="TOC3"/>
        <w:numPr>
          <w:ins w:id="154" w:author="Eric Petersen" w:date="2009-04-27T10:16:00Z"/>
        </w:numPr>
        <w:tabs>
          <w:tab w:val="right" w:leader="dot" w:pos="8630"/>
        </w:tabs>
        <w:rPr>
          <w:ins w:id="155" w:author="Eric Petersen" w:date="2009-04-27T10:16:00Z"/>
          <w:rFonts w:asciiTheme="minorHAnsi" w:eastAsiaTheme="minorEastAsia" w:hAnsiTheme="minorHAnsi" w:cstheme="minorBidi"/>
          <w:noProof/>
          <w:lang w:val="en-US"/>
        </w:rPr>
      </w:pPr>
      <w:ins w:id="156" w:author="Eric Petersen" w:date="2009-04-27T10:16:00Z">
        <w:r w:rsidRPr="001D156F">
          <w:rPr>
            <w:noProof/>
            <w:lang w:val="en-US"/>
          </w:rPr>
          <w:t>3.4.4 GetStudentRecordExchange Message</w:t>
        </w:r>
        <w:r>
          <w:rPr>
            <w:noProof/>
          </w:rPr>
          <w:tab/>
        </w:r>
        <w:r>
          <w:rPr>
            <w:noProof/>
          </w:rPr>
          <w:fldChar w:fldCharType="begin"/>
        </w:r>
        <w:r>
          <w:rPr>
            <w:noProof/>
          </w:rPr>
          <w:instrText xml:space="preserve"> PAGEREF _Toc102446717 \h </w:instrText>
        </w:r>
      </w:ins>
      <w:r w:rsidR="004D5D78">
        <w:rPr>
          <w:noProof/>
        </w:rPr>
      </w:r>
      <w:r>
        <w:rPr>
          <w:noProof/>
        </w:rPr>
        <w:fldChar w:fldCharType="separate"/>
      </w:r>
      <w:ins w:id="157" w:author="Eric Petersen" w:date="2009-04-27T10:16:00Z">
        <w:r>
          <w:rPr>
            <w:noProof/>
          </w:rPr>
          <w:t>23</w:t>
        </w:r>
        <w:r>
          <w:rPr>
            <w:noProof/>
          </w:rPr>
          <w:fldChar w:fldCharType="end"/>
        </w:r>
      </w:ins>
    </w:p>
    <w:p w:rsidR="005D2DD7" w:rsidRDefault="005D2DD7">
      <w:pPr>
        <w:pStyle w:val="TOC3"/>
        <w:numPr>
          <w:ins w:id="158" w:author="Eric Petersen" w:date="2009-04-27T10:16:00Z"/>
        </w:numPr>
        <w:tabs>
          <w:tab w:val="right" w:leader="dot" w:pos="8630"/>
        </w:tabs>
        <w:rPr>
          <w:ins w:id="159" w:author="Eric Petersen" w:date="2009-04-27T10:16:00Z"/>
          <w:rFonts w:asciiTheme="minorHAnsi" w:eastAsiaTheme="minorEastAsia" w:hAnsiTheme="minorHAnsi" w:cstheme="minorBidi"/>
          <w:noProof/>
          <w:lang w:val="en-US"/>
        </w:rPr>
      </w:pPr>
      <w:ins w:id="160" w:author="Eric Petersen" w:date="2009-04-27T10:16:00Z">
        <w:r w:rsidRPr="001D156F">
          <w:rPr>
            <w:noProof/>
            <w:lang w:val="en-US"/>
          </w:rPr>
          <w:t>3.4.5 GetStudentRecordExchangeResponse Message</w:t>
        </w:r>
        <w:r>
          <w:rPr>
            <w:noProof/>
          </w:rPr>
          <w:tab/>
        </w:r>
        <w:r>
          <w:rPr>
            <w:noProof/>
          </w:rPr>
          <w:fldChar w:fldCharType="begin"/>
        </w:r>
        <w:r>
          <w:rPr>
            <w:noProof/>
          </w:rPr>
          <w:instrText xml:space="preserve"> PAGEREF _Toc102446718 \h </w:instrText>
        </w:r>
      </w:ins>
      <w:r w:rsidR="004D5D78">
        <w:rPr>
          <w:noProof/>
        </w:rPr>
      </w:r>
      <w:r>
        <w:rPr>
          <w:noProof/>
        </w:rPr>
        <w:fldChar w:fldCharType="separate"/>
      </w:r>
      <w:ins w:id="161" w:author="Eric Petersen" w:date="2009-04-27T10:16:00Z">
        <w:r>
          <w:rPr>
            <w:noProof/>
          </w:rPr>
          <w:t>23</w:t>
        </w:r>
        <w:r>
          <w:rPr>
            <w:noProof/>
          </w:rPr>
          <w:fldChar w:fldCharType="end"/>
        </w:r>
      </w:ins>
    </w:p>
    <w:p w:rsidR="005D2DD7" w:rsidRDefault="005D2DD7">
      <w:pPr>
        <w:pStyle w:val="TOC2"/>
        <w:numPr>
          <w:ins w:id="162" w:author="Eric Petersen" w:date="2009-04-27T10:16:00Z"/>
        </w:numPr>
        <w:tabs>
          <w:tab w:val="right" w:leader="dot" w:pos="8630"/>
        </w:tabs>
        <w:rPr>
          <w:ins w:id="163" w:author="Eric Petersen" w:date="2009-04-27T10:16:00Z"/>
          <w:rFonts w:asciiTheme="minorHAnsi" w:eastAsiaTheme="minorEastAsia" w:hAnsiTheme="minorHAnsi" w:cstheme="minorBidi"/>
          <w:noProof/>
          <w:lang w:val="en-US"/>
        </w:rPr>
      </w:pPr>
      <w:ins w:id="164" w:author="Eric Petersen" w:date="2009-04-27T10:16:00Z">
        <w:r w:rsidRPr="001D156F">
          <w:rPr>
            <w:noProof/>
            <w:lang w:val="en-US"/>
          </w:rPr>
          <w:t>3.5 SREPublisher Service Definition</w:t>
        </w:r>
        <w:r>
          <w:rPr>
            <w:noProof/>
          </w:rPr>
          <w:tab/>
        </w:r>
        <w:r>
          <w:rPr>
            <w:noProof/>
          </w:rPr>
          <w:fldChar w:fldCharType="begin"/>
        </w:r>
        <w:r>
          <w:rPr>
            <w:noProof/>
          </w:rPr>
          <w:instrText xml:space="preserve"> PAGEREF _Toc102446719 \h </w:instrText>
        </w:r>
      </w:ins>
      <w:r w:rsidR="004D5D78">
        <w:rPr>
          <w:noProof/>
        </w:rPr>
      </w:r>
      <w:r>
        <w:rPr>
          <w:noProof/>
        </w:rPr>
        <w:fldChar w:fldCharType="separate"/>
      </w:r>
      <w:ins w:id="165" w:author="Eric Petersen" w:date="2009-04-27T10:16:00Z">
        <w:r>
          <w:rPr>
            <w:noProof/>
          </w:rPr>
          <w:t>24</w:t>
        </w:r>
        <w:r>
          <w:rPr>
            <w:noProof/>
          </w:rPr>
          <w:fldChar w:fldCharType="end"/>
        </w:r>
      </w:ins>
    </w:p>
    <w:p w:rsidR="005D2DD7" w:rsidRDefault="005D2DD7">
      <w:pPr>
        <w:pStyle w:val="TOC3"/>
        <w:numPr>
          <w:ins w:id="166" w:author="Eric Petersen" w:date="2009-04-27T10:16:00Z"/>
        </w:numPr>
        <w:tabs>
          <w:tab w:val="right" w:leader="dot" w:pos="8630"/>
        </w:tabs>
        <w:rPr>
          <w:ins w:id="167" w:author="Eric Petersen" w:date="2009-04-27T10:16:00Z"/>
          <w:rFonts w:asciiTheme="minorHAnsi" w:eastAsiaTheme="minorEastAsia" w:hAnsiTheme="minorHAnsi" w:cstheme="minorBidi"/>
          <w:noProof/>
          <w:lang w:val="en-US"/>
        </w:rPr>
      </w:pPr>
      <w:ins w:id="168" w:author="Eric Petersen" w:date="2009-04-27T10:16:00Z">
        <w:r w:rsidRPr="001D156F">
          <w:rPr>
            <w:noProof/>
            <w:lang w:val="en-US"/>
          </w:rPr>
          <w:t>3.5.1 Service Methods</w:t>
        </w:r>
        <w:r>
          <w:rPr>
            <w:noProof/>
          </w:rPr>
          <w:tab/>
        </w:r>
        <w:r>
          <w:rPr>
            <w:noProof/>
          </w:rPr>
          <w:fldChar w:fldCharType="begin"/>
        </w:r>
        <w:r>
          <w:rPr>
            <w:noProof/>
          </w:rPr>
          <w:instrText xml:space="preserve"> PAGEREF _Toc102446720 \h </w:instrText>
        </w:r>
      </w:ins>
      <w:r w:rsidR="004D5D78">
        <w:rPr>
          <w:noProof/>
        </w:rPr>
      </w:r>
      <w:r>
        <w:rPr>
          <w:noProof/>
        </w:rPr>
        <w:fldChar w:fldCharType="separate"/>
      </w:r>
      <w:ins w:id="169" w:author="Eric Petersen" w:date="2009-04-27T10:16:00Z">
        <w:r>
          <w:rPr>
            <w:noProof/>
          </w:rPr>
          <w:t>24</w:t>
        </w:r>
        <w:r>
          <w:rPr>
            <w:noProof/>
          </w:rPr>
          <w:fldChar w:fldCharType="end"/>
        </w:r>
      </w:ins>
    </w:p>
    <w:p w:rsidR="005D2DD7" w:rsidRDefault="005D2DD7">
      <w:pPr>
        <w:pStyle w:val="TOC3"/>
        <w:numPr>
          <w:ins w:id="170" w:author="Eric Petersen" w:date="2009-04-27T10:16:00Z"/>
        </w:numPr>
        <w:tabs>
          <w:tab w:val="right" w:leader="dot" w:pos="8630"/>
        </w:tabs>
        <w:rPr>
          <w:ins w:id="171" w:author="Eric Petersen" w:date="2009-04-27T10:16:00Z"/>
          <w:rFonts w:asciiTheme="minorHAnsi" w:eastAsiaTheme="minorEastAsia" w:hAnsiTheme="minorHAnsi" w:cstheme="minorBidi"/>
          <w:noProof/>
          <w:lang w:val="en-US"/>
        </w:rPr>
      </w:pPr>
      <w:ins w:id="172" w:author="Eric Petersen" w:date="2009-04-27T10:16:00Z">
        <w:r w:rsidRPr="001D156F">
          <w:rPr>
            <w:noProof/>
            <w:lang w:val="en-US"/>
          </w:rPr>
          <w:t>3.5.2 Service Events</w:t>
        </w:r>
        <w:r>
          <w:rPr>
            <w:noProof/>
          </w:rPr>
          <w:tab/>
        </w:r>
        <w:r>
          <w:rPr>
            <w:noProof/>
          </w:rPr>
          <w:fldChar w:fldCharType="begin"/>
        </w:r>
        <w:r>
          <w:rPr>
            <w:noProof/>
          </w:rPr>
          <w:instrText xml:space="preserve"> PAGEREF _Toc102446721 \h </w:instrText>
        </w:r>
      </w:ins>
      <w:r w:rsidR="004D5D78">
        <w:rPr>
          <w:noProof/>
        </w:rPr>
      </w:r>
      <w:r>
        <w:rPr>
          <w:noProof/>
        </w:rPr>
        <w:fldChar w:fldCharType="separate"/>
      </w:r>
      <w:ins w:id="173" w:author="Eric Petersen" w:date="2009-04-27T10:16:00Z">
        <w:r>
          <w:rPr>
            <w:noProof/>
          </w:rPr>
          <w:t>24</w:t>
        </w:r>
        <w:r>
          <w:rPr>
            <w:noProof/>
          </w:rPr>
          <w:fldChar w:fldCharType="end"/>
        </w:r>
      </w:ins>
    </w:p>
    <w:p w:rsidR="005D2DD7" w:rsidRDefault="005D2DD7">
      <w:pPr>
        <w:pStyle w:val="TOC3"/>
        <w:numPr>
          <w:ins w:id="174" w:author="Eric Petersen" w:date="2009-04-27T10:16:00Z"/>
        </w:numPr>
        <w:tabs>
          <w:tab w:val="right" w:leader="dot" w:pos="8630"/>
        </w:tabs>
        <w:rPr>
          <w:ins w:id="175" w:author="Eric Petersen" w:date="2009-04-27T10:16:00Z"/>
          <w:rFonts w:asciiTheme="minorHAnsi" w:eastAsiaTheme="minorEastAsia" w:hAnsiTheme="minorHAnsi" w:cstheme="minorBidi"/>
          <w:noProof/>
          <w:lang w:val="en-US"/>
        </w:rPr>
      </w:pPr>
      <w:ins w:id="176" w:author="Eric Petersen" w:date="2009-04-27T10:16:00Z">
        <w:r w:rsidRPr="001D156F">
          <w:rPr>
            <w:noProof/>
            <w:lang w:val="en-US"/>
          </w:rPr>
          <w:t>3.5.3 Detailed Message Definition</w:t>
        </w:r>
        <w:r>
          <w:rPr>
            <w:noProof/>
          </w:rPr>
          <w:tab/>
        </w:r>
        <w:r>
          <w:rPr>
            <w:noProof/>
          </w:rPr>
          <w:fldChar w:fldCharType="begin"/>
        </w:r>
        <w:r>
          <w:rPr>
            <w:noProof/>
          </w:rPr>
          <w:instrText xml:space="preserve"> PAGEREF _Toc102446722 \h </w:instrText>
        </w:r>
      </w:ins>
      <w:r w:rsidR="004D5D78">
        <w:rPr>
          <w:noProof/>
        </w:rPr>
      </w:r>
      <w:r>
        <w:rPr>
          <w:noProof/>
        </w:rPr>
        <w:fldChar w:fldCharType="separate"/>
      </w:r>
      <w:ins w:id="177" w:author="Eric Petersen" w:date="2009-04-27T10:16:00Z">
        <w:r>
          <w:rPr>
            <w:noProof/>
          </w:rPr>
          <w:t>24</w:t>
        </w:r>
        <w:r>
          <w:rPr>
            <w:noProof/>
          </w:rPr>
          <w:fldChar w:fldCharType="end"/>
        </w:r>
      </w:ins>
    </w:p>
    <w:p w:rsidR="005D2DD7" w:rsidRDefault="005D2DD7">
      <w:pPr>
        <w:pStyle w:val="TOC3"/>
        <w:numPr>
          <w:ins w:id="178" w:author="Eric Petersen" w:date="2009-04-27T10:16:00Z"/>
        </w:numPr>
        <w:tabs>
          <w:tab w:val="right" w:leader="dot" w:pos="8630"/>
        </w:tabs>
        <w:rPr>
          <w:ins w:id="179" w:author="Eric Petersen" w:date="2009-04-27T10:16:00Z"/>
          <w:rFonts w:asciiTheme="minorHAnsi" w:eastAsiaTheme="minorEastAsia" w:hAnsiTheme="minorHAnsi" w:cstheme="minorBidi"/>
          <w:noProof/>
          <w:lang w:val="en-US"/>
        </w:rPr>
      </w:pPr>
      <w:ins w:id="180" w:author="Eric Petersen" w:date="2009-04-27T10:16:00Z">
        <w:r w:rsidRPr="001D156F">
          <w:rPr>
            <w:noProof/>
            <w:lang w:val="en-US"/>
          </w:rPr>
          <w:t>3.5.4 PublishStudentRecordExchange Message</w:t>
        </w:r>
        <w:r>
          <w:rPr>
            <w:noProof/>
          </w:rPr>
          <w:tab/>
        </w:r>
        <w:r>
          <w:rPr>
            <w:noProof/>
          </w:rPr>
          <w:fldChar w:fldCharType="begin"/>
        </w:r>
        <w:r>
          <w:rPr>
            <w:noProof/>
          </w:rPr>
          <w:instrText xml:space="preserve"> PAGEREF _Toc102446723 \h </w:instrText>
        </w:r>
      </w:ins>
      <w:r w:rsidR="004D5D78">
        <w:rPr>
          <w:noProof/>
        </w:rPr>
      </w:r>
      <w:r>
        <w:rPr>
          <w:noProof/>
        </w:rPr>
        <w:fldChar w:fldCharType="separate"/>
      </w:r>
      <w:ins w:id="181" w:author="Eric Petersen" w:date="2009-04-27T10:16:00Z">
        <w:r>
          <w:rPr>
            <w:noProof/>
          </w:rPr>
          <w:t>24</w:t>
        </w:r>
        <w:r>
          <w:rPr>
            <w:noProof/>
          </w:rPr>
          <w:fldChar w:fldCharType="end"/>
        </w:r>
      </w:ins>
    </w:p>
    <w:p w:rsidR="005D2DD7" w:rsidRDefault="005D2DD7">
      <w:pPr>
        <w:pStyle w:val="TOC3"/>
        <w:numPr>
          <w:ins w:id="182" w:author="Eric Petersen" w:date="2009-04-27T10:16:00Z"/>
        </w:numPr>
        <w:tabs>
          <w:tab w:val="right" w:leader="dot" w:pos="8630"/>
        </w:tabs>
        <w:rPr>
          <w:ins w:id="183" w:author="Eric Petersen" w:date="2009-04-27T10:16:00Z"/>
          <w:rFonts w:asciiTheme="minorHAnsi" w:eastAsiaTheme="minorEastAsia" w:hAnsiTheme="minorHAnsi" w:cstheme="minorBidi"/>
          <w:noProof/>
          <w:lang w:val="en-US"/>
        </w:rPr>
      </w:pPr>
      <w:ins w:id="184" w:author="Eric Petersen" w:date="2009-04-27T10:16:00Z">
        <w:r w:rsidRPr="001D156F">
          <w:rPr>
            <w:noProof/>
            <w:lang w:val="en-US"/>
          </w:rPr>
          <w:t>3.5.5 PublishStudentRecordExchangeResponse Message</w:t>
        </w:r>
        <w:r>
          <w:rPr>
            <w:noProof/>
          </w:rPr>
          <w:tab/>
        </w:r>
        <w:r>
          <w:rPr>
            <w:noProof/>
          </w:rPr>
          <w:fldChar w:fldCharType="begin"/>
        </w:r>
        <w:r>
          <w:rPr>
            <w:noProof/>
          </w:rPr>
          <w:instrText xml:space="preserve"> PAGEREF _Toc102446724 \h </w:instrText>
        </w:r>
      </w:ins>
      <w:r w:rsidR="004D5D78">
        <w:rPr>
          <w:noProof/>
        </w:rPr>
      </w:r>
      <w:r>
        <w:rPr>
          <w:noProof/>
        </w:rPr>
        <w:fldChar w:fldCharType="separate"/>
      </w:r>
      <w:ins w:id="185" w:author="Eric Petersen" w:date="2009-04-27T10:16:00Z">
        <w:r>
          <w:rPr>
            <w:noProof/>
          </w:rPr>
          <w:t>25</w:t>
        </w:r>
        <w:r>
          <w:rPr>
            <w:noProof/>
          </w:rPr>
          <w:fldChar w:fldCharType="end"/>
        </w:r>
      </w:ins>
    </w:p>
    <w:p w:rsidR="005D2DD7" w:rsidRDefault="005D2DD7">
      <w:pPr>
        <w:pStyle w:val="TOC2"/>
        <w:numPr>
          <w:ins w:id="186" w:author="Eric Petersen" w:date="2009-04-27T10:16:00Z"/>
        </w:numPr>
        <w:tabs>
          <w:tab w:val="right" w:leader="dot" w:pos="8630"/>
        </w:tabs>
        <w:rPr>
          <w:ins w:id="187" w:author="Eric Petersen" w:date="2009-04-27T10:16:00Z"/>
          <w:rFonts w:asciiTheme="minorHAnsi" w:eastAsiaTheme="minorEastAsia" w:hAnsiTheme="minorHAnsi" w:cstheme="minorBidi"/>
          <w:noProof/>
          <w:lang w:val="en-US"/>
        </w:rPr>
      </w:pPr>
      <w:ins w:id="188" w:author="Eric Petersen" w:date="2009-04-27T10:16:00Z">
        <w:r w:rsidRPr="001D156F">
          <w:rPr>
            <w:noProof/>
            <w:lang w:val="en-US"/>
          </w:rPr>
          <w:t>3.6 SREConsumer Service Definition</w:t>
        </w:r>
        <w:r>
          <w:rPr>
            <w:noProof/>
          </w:rPr>
          <w:tab/>
        </w:r>
        <w:r>
          <w:rPr>
            <w:noProof/>
          </w:rPr>
          <w:fldChar w:fldCharType="begin"/>
        </w:r>
        <w:r>
          <w:rPr>
            <w:noProof/>
          </w:rPr>
          <w:instrText xml:space="preserve"> PAGEREF _Toc102446725 \h </w:instrText>
        </w:r>
      </w:ins>
      <w:r w:rsidR="004D5D78">
        <w:rPr>
          <w:noProof/>
        </w:rPr>
      </w:r>
      <w:r>
        <w:rPr>
          <w:noProof/>
        </w:rPr>
        <w:fldChar w:fldCharType="separate"/>
      </w:r>
      <w:ins w:id="189" w:author="Eric Petersen" w:date="2009-04-27T10:16:00Z">
        <w:r>
          <w:rPr>
            <w:noProof/>
          </w:rPr>
          <w:t>25</w:t>
        </w:r>
        <w:r>
          <w:rPr>
            <w:noProof/>
          </w:rPr>
          <w:fldChar w:fldCharType="end"/>
        </w:r>
      </w:ins>
    </w:p>
    <w:p w:rsidR="005D2DD7" w:rsidRDefault="005D2DD7">
      <w:pPr>
        <w:pStyle w:val="TOC3"/>
        <w:numPr>
          <w:ins w:id="190" w:author="Eric Petersen" w:date="2009-04-27T10:16:00Z"/>
        </w:numPr>
        <w:tabs>
          <w:tab w:val="right" w:leader="dot" w:pos="8630"/>
        </w:tabs>
        <w:rPr>
          <w:ins w:id="191" w:author="Eric Petersen" w:date="2009-04-27T10:16:00Z"/>
          <w:rFonts w:asciiTheme="minorHAnsi" w:eastAsiaTheme="minorEastAsia" w:hAnsiTheme="minorHAnsi" w:cstheme="minorBidi"/>
          <w:noProof/>
          <w:lang w:val="en-US"/>
        </w:rPr>
      </w:pPr>
      <w:ins w:id="192" w:author="Eric Petersen" w:date="2009-04-27T10:16:00Z">
        <w:r w:rsidRPr="001D156F">
          <w:rPr>
            <w:noProof/>
            <w:lang w:val="en-US"/>
          </w:rPr>
          <w:t>3.6.1 Service Methods</w:t>
        </w:r>
        <w:r>
          <w:rPr>
            <w:noProof/>
          </w:rPr>
          <w:tab/>
        </w:r>
        <w:r>
          <w:rPr>
            <w:noProof/>
          </w:rPr>
          <w:fldChar w:fldCharType="begin"/>
        </w:r>
        <w:r>
          <w:rPr>
            <w:noProof/>
          </w:rPr>
          <w:instrText xml:space="preserve"> PAGEREF _Toc102446726 \h </w:instrText>
        </w:r>
      </w:ins>
      <w:r w:rsidR="004D5D78">
        <w:rPr>
          <w:noProof/>
        </w:rPr>
      </w:r>
      <w:r>
        <w:rPr>
          <w:noProof/>
        </w:rPr>
        <w:fldChar w:fldCharType="separate"/>
      </w:r>
      <w:ins w:id="193" w:author="Eric Petersen" w:date="2009-04-27T10:16:00Z">
        <w:r>
          <w:rPr>
            <w:noProof/>
          </w:rPr>
          <w:t>25</w:t>
        </w:r>
        <w:r>
          <w:rPr>
            <w:noProof/>
          </w:rPr>
          <w:fldChar w:fldCharType="end"/>
        </w:r>
      </w:ins>
    </w:p>
    <w:p w:rsidR="005D2DD7" w:rsidRDefault="005D2DD7">
      <w:pPr>
        <w:pStyle w:val="TOC3"/>
        <w:numPr>
          <w:ins w:id="194" w:author="Eric Petersen" w:date="2009-04-27T10:16:00Z"/>
        </w:numPr>
        <w:tabs>
          <w:tab w:val="right" w:leader="dot" w:pos="8630"/>
        </w:tabs>
        <w:rPr>
          <w:ins w:id="195" w:author="Eric Petersen" w:date="2009-04-27T10:16:00Z"/>
          <w:rFonts w:asciiTheme="minorHAnsi" w:eastAsiaTheme="minorEastAsia" w:hAnsiTheme="minorHAnsi" w:cstheme="minorBidi"/>
          <w:noProof/>
          <w:lang w:val="en-US"/>
        </w:rPr>
      </w:pPr>
      <w:ins w:id="196" w:author="Eric Petersen" w:date="2009-04-27T10:16:00Z">
        <w:r w:rsidRPr="001D156F">
          <w:rPr>
            <w:noProof/>
            <w:lang w:val="en-US"/>
          </w:rPr>
          <w:t>3.6.2 Service Events</w:t>
        </w:r>
        <w:r>
          <w:rPr>
            <w:noProof/>
          </w:rPr>
          <w:tab/>
        </w:r>
        <w:r>
          <w:rPr>
            <w:noProof/>
          </w:rPr>
          <w:fldChar w:fldCharType="begin"/>
        </w:r>
        <w:r>
          <w:rPr>
            <w:noProof/>
          </w:rPr>
          <w:instrText xml:space="preserve"> PAGEREF _Toc102446727 \h </w:instrText>
        </w:r>
      </w:ins>
      <w:r w:rsidR="004D5D78">
        <w:rPr>
          <w:noProof/>
        </w:rPr>
      </w:r>
      <w:r>
        <w:rPr>
          <w:noProof/>
        </w:rPr>
        <w:fldChar w:fldCharType="separate"/>
      </w:r>
      <w:ins w:id="197" w:author="Eric Petersen" w:date="2009-04-27T10:16:00Z">
        <w:r>
          <w:rPr>
            <w:noProof/>
          </w:rPr>
          <w:t>25</w:t>
        </w:r>
        <w:r>
          <w:rPr>
            <w:noProof/>
          </w:rPr>
          <w:fldChar w:fldCharType="end"/>
        </w:r>
      </w:ins>
    </w:p>
    <w:p w:rsidR="005D2DD7" w:rsidRDefault="005D2DD7">
      <w:pPr>
        <w:pStyle w:val="TOC3"/>
        <w:numPr>
          <w:ins w:id="198" w:author="Eric Petersen" w:date="2009-04-27T10:16:00Z"/>
        </w:numPr>
        <w:tabs>
          <w:tab w:val="right" w:leader="dot" w:pos="8630"/>
        </w:tabs>
        <w:rPr>
          <w:ins w:id="199" w:author="Eric Petersen" w:date="2009-04-27T10:16:00Z"/>
          <w:rFonts w:asciiTheme="minorHAnsi" w:eastAsiaTheme="minorEastAsia" w:hAnsiTheme="minorHAnsi" w:cstheme="minorBidi"/>
          <w:noProof/>
          <w:lang w:val="en-US"/>
        </w:rPr>
      </w:pPr>
      <w:ins w:id="200" w:author="Eric Petersen" w:date="2009-04-27T10:16:00Z">
        <w:r w:rsidRPr="001D156F">
          <w:rPr>
            <w:noProof/>
            <w:lang w:val="en-US"/>
          </w:rPr>
          <w:t>3.6.3 Detailed Message Definition</w:t>
        </w:r>
        <w:r>
          <w:rPr>
            <w:noProof/>
          </w:rPr>
          <w:tab/>
        </w:r>
        <w:r>
          <w:rPr>
            <w:noProof/>
          </w:rPr>
          <w:fldChar w:fldCharType="begin"/>
        </w:r>
        <w:r>
          <w:rPr>
            <w:noProof/>
          </w:rPr>
          <w:instrText xml:space="preserve"> PAGEREF _Toc102446728 \h </w:instrText>
        </w:r>
      </w:ins>
      <w:r w:rsidR="004D5D78">
        <w:rPr>
          <w:noProof/>
        </w:rPr>
      </w:r>
      <w:r>
        <w:rPr>
          <w:noProof/>
        </w:rPr>
        <w:fldChar w:fldCharType="separate"/>
      </w:r>
      <w:ins w:id="201" w:author="Eric Petersen" w:date="2009-04-27T10:16:00Z">
        <w:r>
          <w:rPr>
            <w:noProof/>
          </w:rPr>
          <w:t>25</w:t>
        </w:r>
        <w:r>
          <w:rPr>
            <w:noProof/>
          </w:rPr>
          <w:fldChar w:fldCharType="end"/>
        </w:r>
      </w:ins>
    </w:p>
    <w:p w:rsidR="005D2DD7" w:rsidRDefault="005D2DD7">
      <w:pPr>
        <w:pStyle w:val="TOC3"/>
        <w:numPr>
          <w:ins w:id="202" w:author="Eric Petersen" w:date="2009-04-27T10:16:00Z"/>
        </w:numPr>
        <w:tabs>
          <w:tab w:val="right" w:leader="dot" w:pos="8630"/>
        </w:tabs>
        <w:rPr>
          <w:ins w:id="203" w:author="Eric Petersen" w:date="2009-04-27T10:16:00Z"/>
          <w:rFonts w:asciiTheme="minorHAnsi" w:eastAsiaTheme="minorEastAsia" w:hAnsiTheme="minorHAnsi" w:cstheme="minorBidi"/>
          <w:noProof/>
          <w:lang w:val="en-US"/>
        </w:rPr>
      </w:pPr>
      <w:ins w:id="204" w:author="Eric Petersen" w:date="2009-04-27T10:16:00Z">
        <w:r w:rsidRPr="001D156F">
          <w:rPr>
            <w:noProof/>
            <w:lang w:val="en-US"/>
          </w:rPr>
          <w:t>3.6.4 ConsumeStudentRecordExchange Message</w:t>
        </w:r>
        <w:r>
          <w:rPr>
            <w:noProof/>
          </w:rPr>
          <w:tab/>
        </w:r>
        <w:r>
          <w:rPr>
            <w:noProof/>
          </w:rPr>
          <w:fldChar w:fldCharType="begin"/>
        </w:r>
        <w:r>
          <w:rPr>
            <w:noProof/>
          </w:rPr>
          <w:instrText xml:space="preserve"> PAGEREF _Toc102446729 \h </w:instrText>
        </w:r>
      </w:ins>
      <w:r w:rsidR="004D5D78">
        <w:rPr>
          <w:noProof/>
        </w:rPr>
      </w:r>
      <w:r>
        <w:rPr>
          <w:noProof/>
        </w:rPr>
        <w:fldChar w:fldCharType="separate"/>
      </w:r>
      <w:ins w:id="205" w:author="Eric Petersen" w:date="2009-04-27T10:16:00Z">
        <w:r>
          <w:rPr>
            <w:noProof/>
          </w:rPr>
          <w:t>26</w:t>
        </w:r>
        <w:r>
          <w:rPr>
            <w:noProof/>
          </w:rPr>
          <w:fldChar w:fldCharType="end"/>
        </w:r>
      </w:ins>
    </w:p>
    <w:p w:rsidR="005D2DD7" w:rsidRDefault="005D2DD7">
      <w:pPr>
        <w:pStyle w:val="TOC3"/>
        <w:numPr>
          <w:ins w:id="206" w:author="Eric Petersen" w:date="2009-04-27T10:16:00Z"/>
        </w:numPr>
        <w:tabs>
          <w:tab w:val="right" w:leader="dot" w:pos="8630"/>
        </w:tabs>
        <w:rPr>
          <w:ins w:id="207" w:author="Eric Petersen" w:date="2009-04-27T10:16:00Z"/>
          <w:rFonts w:asciiTheme="minorHAnsi" w:eastAsiaTheme="minorEastAsia" w:hAnsiTheme="minorHAnsi" w:cstheme="minorBidi"/>
          <w:noProof/>
          <w:lang w:val="en-US"/>
        </w:rPr>
      </w:pPr>
      <w:ins w:id="208" w:author="Eric Petersen" w:date="2009-04-27T10:16:00Z">
        <w:r w:rsidRPr="001D156F">
          <w:rPr>
            <w:noProof/>
            <w:lang w:val="en-US"/>
          </w:rPr>
          <w:t>3.6.5 ConsumeStudentRecordExchangeResponse Message</w:t>
        </w:r>
        <w:r>
          <w:rPr>
            <w:noProof/>
          </w:rPr>
          <w:tab/>
        </w:r>
        <w:r>
          <w:rPr>
            <w:noProof/>
          </w:rPr>
          <w:fldChar w:fldCharType="begin"/>
        </w:r>
        <w:r>
          <w:rPr>
            <w:noProof/>
          </w:rPr>
          <w:instrText xml:space="preserve"> PAGEREF _Toc102446730 \h </w:instrText>
        </w:r>
      </w:ins>
      <w:r w:rsidR="004D5D78">
        <w:rPr>
          <w:noProof/>
        </w:rPr>
      </w:r>
      <w:r>
        <w:rPr>
          <w:noProof/>
        </w:rPr>
        <w:fldChar w:fldCharType="separate"/>
      </w:r>
      <w:ins w:id="209" w:author="Eric Petersen" w:date="2009-04-27T10:16:00Z">
        <w:r>
          <w:rPr>
            <w:noProof/>
          </w:rPr>
          <w:t>26</w:t>
        </w:r>
        <w:r>
          <w:rPr>
            <w:noProof/>
          </w:rPr>
          <w:fldChar w:fldCharType="end"/>
        </w:r>
      </w:ins>
    </w:p>
    <w:p w:rsidR="005D2DD7" w:rsidRDefault="005D2DD7">
      <w:pPr>
        <w:pStyle w:val="TOC2"/>
        <w:numPr>
          <w:ins w:id="210" w:author="Eric Petersen" w:date="2009-04-27T10:16:00Z"/>
        </w:numPr>
        <w:tabs>
          <w:tab w:val="right" w:leader="dot" w:pos="8630"/>
        </w:tabs>
        <w:rPr>
          <w:ins w:id="211" w:author="Eric Petersen" w:date="2009-04-27T10:16:00Z"/>
          <w:rFonts w:asciiTheme="minorHAnsi" w:eastAsiaTheme="minorEastAsia" w:hAnsiTheme="minorHAnsi" w:cstheme="minorBidi"/>
          <w:noProof/>
          <w:lang w:val="en-US"/>
        </w:rPr>
      </w:pPr>
      <w:ins w:id="212" w:author="Eric Petersen" w:date="2009-04-27T10:16:00Z">
        <w:r w:rsidRPr="001D156F">
          <w:rPr>
            <w:noProof/>
            <w:lang w:val="en-US"/>
          </w:rPr>
          <w:t>3.7 SRERecordTypeConsumer Service Pattern</w:t>
        </w:r>
        <w:r>
          <w:rPr>
            <w:noProof/>
          </w:rPr>
          <w:tab/>
        </w:r>
        <w:r>
          <w:rPr>
            <w:noProof/>
          </w:rPr>
          <w:fldChar w:fldCharType="begin"/>
        </w:r>
        <w:r>
          <w:rPr>
            <w:noProof/>
          </w:rPr>
          <w:instrText xml:space="preserve"> PAGEREF _Toc102446731 \h </w:instrText>
        </w:r>
      </w:ins>
      <w:r w:rsidR="004D5D78">
        <w:rPr>
          <w:noProof/>
        </w:rPr>
      </w:r>
      <w:r>
        <w:rPr>
          <w:noProof/>
        </w:rPr>
        <w:fldChar w:fldCharType="separate"/>
      </w:r>
      <w:ins w:id="213" w:author="Eric Petersen" w:date="2009-04-27T10:16:00Z">
        <w:r>
          <w:rPr>
            <w:noProof/>
          </w:rPr>
          <w:t>27</w:t>
        </w:r>
        <w:r>
          <w:rPr>
            <w:noProof/>
          </w:rPr>
          <w:fldChar w:fldCharType="end"/>
        </w:r>
      </w:ins>
    </w:p>
    <w:p w:rsidR="005D2DD7" w:rsidRDefault="005D2DD7">
      <w:pPr>
        <w:pStyle w:val="TOC3"/>
        <w:numPr>
          <w:ins w:id="214" w:author="Eric Petersen" w:date="2009-04-27T10:16:00Z"/>
        </w:numPr>
        <w:tabs>
          <w:tab w:val="right" w:leader="dot" w:pos="8630"/>
        </w:tabs>
        <w:rPr>
          <w:ins w:id="215" w:author="Eric Petersen" w:date="2009-04-27T10:16:00Z"/>
          <w:rFonts w:asciiTheme="minorHAnsi" w:eastAsiaTheme="minorEastAsia" w:hAnsiTheme="minorHAnsi" w:cstheme="minorBidi"/>
          <w:noProof/>
          <w:lang w:val="en-US"/>
        </w:rPr>
      </w:pPr>
      <w:ins w:id="216" w:author="Eric Petersen" w:date="2009-04-27T10:16:00Z">
        <w:r w:rsidRPr="001D156F">
          <w:rPr>
            <w:noProof/>
            <w:lang w:val="en-US"/>
          </w:rPr>
          <w:t>3.7.1 Service Methods</w:t>
        </w:r>
        <w:r>
          <w:rPr>
            <w:noProof/>
          </w:rPr>
          <w:tab/>
        </w:r>
        <w:r>
          <w:rPr>
            <w:noProof/>
          </w:rPr>
          <w:fldChar w:fldCharType="begin"/>
        </w:r>
        <w:r>
          <w:rPr>
            <w:noProof/>
          </w:rPr>
          <w:instrText xml:space="preserve"> PAGEREF _Toc102446732 \h </w:instrText>
        </w:r>
      </w:ins>
      <w:r w:rsidR="004D5D78">
        <w:rPr>
          <w:noProof/>
        </w:rPr>
      </w:r>
      <w:r>
        <w:rPr>
          <w:noProof/>
        </w:rPr>
        <w:fldChar w:fldCharType="separate"/>
      </w:r>
      <w:ins w:id="217" w:author="Eric Petersen" w:date="2009-04-27T10:16:00Z">
        <w:r>
          <w:rPr>
            <w:noProof/>
          </w:rPr>
          <w:t>27</w:t>
        </w:r>
        <w:r>
          <w:rPr>
            <w:noProof/>
          </w:rPr>
          <w:fldChar w:fldCharType="end"/>
        </w:r>
      </w:ins>
    </w:p>
    <w:p w:rsidR="005D2DD7" w:rsidRDefault="005D2DD7">
      <w:pPr>
        <w:pStyle w:val="TOC3"/>
        <w:numPr>
          <w:ins w:id="218" w:author="Eric Petersen" w:date="2009-04-27T10:16:00Z"/>
        </w:numPr>
        <w:tabs>
          <w:tab w:val="right" w:leader="dot" w:pos="8630"/>
        </w:tabs>
        <w:rPr>
          <w:ins w:id="219" w:author="Eric Petersen" w:date="2009-04-27T10:16:00Z"/>
          <w:rFonts w:asciiTheme="minorHAnsi" w:eastAsiaTheme="minorEastAsia" w:hAnsiTheme="minorHAnsi" w:cstheme="minorBidi"/>
          <w:noProof/>
          <w:lang w:val="en-US"/>
        </w:rPr>
      </w:pPr>
      <w:ins w:id="220" w:author="Eric Petersen" w:date="2009-04-27T10:16:00Z">
        <w:r w:rsidRPr="001D156F">
          <w:rPr>
            <w:noProof/>
            <w:lang w:val="en-US"/>
          </w:rPr>
          <w:t>3.7.2 Service Events</w:t>
        </w:r>
        <w:r>
          <w:rPr>
            <w:noProof/>
          </w:rPr>
          <w:tab/>
        </w:r>
        <w:r>
          <w:rPr>
            <w:noProof/>
          </w:rPr>
          <w:fldChar w:fldCharType="begin"/>
        </w:r>
        <w:r>
          <w:rPr>
            <w:noProof/>
          </w:rPr>
          <w:instrText xml:space="preserve"> PAGEREF _Toc102446733 \h </w:instrText>
        </w:r>
      </w:ins>
      <w:r w:rsidR="004D5D78">
        <w:rPr>
          <w:noProof/>
        </w:rPr>
      </w:r>
      <w:r>
        <w:rPr>
          <w:noProof/>
        </w:rPr>
        <w:fldChar w:fldCharType="separate"/>
      </w:r>
      <w:ins w:id="221" w:author="Eric Petersen" w:date="2009-04-27T10:16:00Z">
        <w:r>
          <w:rPr>
            <w:noProof/>
          </w:rPr>
          <w:t>27</w:t>
        </w:r>
        <w:r>
          <w:rPr>
            <w:noProof/>
          </w:rPr>
          <w:fldChar w:fldCharType="end"/>
        </w:r>
      </w:ins>
    </w:p>
    <w:p w:rsidR="005D2DD7" w:rsidRDefault="005D2DD7">
      <w:pPr>
        <w:pStyle w:val="TOC3"/>
        <w:numPr>
          <w:ins w:id="222" w:author="Eric Petersen" w:date="2009-04-27T10:16:00Z"/>
        </w:numPr>
        <w:tabs>
          <w:tab w:val="right" w:leader="dot" w:pos="8630"/>
        </w:tabs>
        <w:rPr>
          <w:ins w:id="223" w:author="Eric Petersen" w:date="2009-04-27T10:16:00Z"/>
          <w:rFonts w:asciiTheme="minorHAnsi" w:eastAsiaTheme="minorEastAsia" w:hAnsiTheme="minorHAnsi" w:cstheme="minorBidi"/>
          <w:noProof/>
          <w:lang w:val="en-US"/>
        </w:rPr>
      </w:pPr>
      <w:ins w:id="224" w:author="Eric Petersen" w:date="2009-04-27T10:16:00Z">
        <w:r w:rsidRPr="001D156F">
          <w:rPr>
            <w:noProof/>
            <w:lang w:val="en-US"/>
          </w:rPr>
          <w:t>3.7.3 Detailed Message Definition</w:t>
        </w:r>
        <w:r>
          <w:rPr>
            <w:noProof/>
          </w:rPr>
          <w:tab/>
        </w:r>
        <w:r>
          <w:rPr>
            <w:noProof/>
          </w:rPr>
          <w:fldChar w:fldCharType="begin"/>
        </w:r>
        <w:r>
          <w:rPr>
            <w:noProof/>
          </w:rPr>
          <w:instrText xml:space="preserve"> PAGEREF _Toc102446734 \h </w:instrText>
        </w:r>
      </w:ins>
      <w:r w:rsidR="004D5D78">
        <w:rPr>
          <w:noProof/>
        </w:rPr>
      </w:r>
      <w:r>
        <w:rPr>
          <w:noProof/>
        </w:rPr>
        <w:fldChar w:fldCharType="separate"/>
      </w:r>
      <w:ins w:id="225" w:author="Eric Petersen" w:date="2009-04-27T10:16:00Z">
        <w:r>
          <w:rPr>
            <w:noProof/>
          </w:rPr>
          <w:t>27</w:t>
        </w:r>
        <w:r>
          <w:rPr>
            <w:noProof/>
          </w:rPr>
          <w:fldChar w:fldCharType="end"/>
        </w:r>
      </w:ins>
    </w:p>
    <w:p w:rsidR="005D2DD7" w:rsidRDefault="005D2DD7">
      <w:pPr>
        <w:pStyle w:val="TOC3"/>
        <w:numPr>
          <w:ins w:id="226" w:author="Eric Petersen" w:date="2009-04-27T10:16:00Z"/>
        </w:numPr>
        <w:tabs>
          <w:tab w:val="right" w:leader="dot" w:pos="8630"/>
        </w:tabs>
        <w:rPr>
          <w:ins w:id="227" w:author="Eric Petersen" w:date="2009-04-27T10:16:00Z"/>
          <w:rFonts w:asciiTheme="minorHAnsi" w:eastAsiaTheme="minorEastAsia" w:hAnsiTheme="minorHAnsi" w:cstheme="minorBidi"/>
          <w:noProof/>
          <w:lang w:val="en-US"/>
        </w:rPr>
      </w:pPr>
      <w:ins w:id="228" w:author="Eric Petersen" w:date="2009-04-27T10:16:00Z">
        <w:r w:rsidRPr="001D156F">
          <w:rPr>
            <w:noProof/>
            <w:lang w:val="en-US"/>
          </w:rPr>
          <w:t>3.7.4 Consume</w:t>
        </w:r>
        <w:r w:rsidRPr="001D156F">
          <w:rPr>
            <w:i/>
            <w:noProof/>
            <w:lang w:val="en-US"/>
          </w:rPr>
          <w:t>RecordType</w:t>
        </w:r>
        <w:r w:rsidRPr="001D156F">
          <w:rPr>
            <w:noProof/>
            <w:lang w:val="en-US"/>
          </w:rPr>
          <w:t xml:space="preserve"> Message</w:t>
        </w:r>
        <w:r>
          <w:rPr>
            <w:noProof/>
          </w:rPr>
          <w:tab/>
        </w:r>
        <w:r>
          <w:rPr>
            <w:noProof/>
          </w:rPr>
          <w:fldChar w:fldCharType="begin"/>
        </w:r>
        <w:r>
          <w:rPr>
            <w:noProof/>
          </w:rPr>
          <w:instrText xml:space="preserve"> PAGEREF _Toc102446735 \h </w:instrText>
        </w:r>
      </w:ins>
      <w:r w:rsidR="004D5D78">
        <w:rPr>
          <w:noProof/>
        </w:rPr>
      </w:r>
      <w:r>
        <w:rPr>
          <w:noProof/>
        </w:rPr>
        <w:fldChar w:fldCharType="separate"/>
      </w:r>
      <w:ins w:id="229" w:author="Eric Petersen" w:date="2009-04-27T10:16:00Z">
        <w:r>
          <w:rPr>
            <w:noProof/>
          </w:rPr>
          <w:t>27</w:t>
        </w:r>
        <w:r>
          <w:rPr>
            <w:noProof/>
          </w:rPr>
          <w:fldChar w:fldCharType="end"/>
        </w:r>
      </w:ins>
    </w:p>
    <w:p w:rsidR="005D2DD7" w:rsidRDefault="005D2DD7">
      <w:pPr>
        <w:pStyle w:val="TOC3"/>
        <w:numPr>
          <w:ins w:id="230" w:author="Eric Petersen" w:date="2009-04-27T10:16:00Z"/>
        </w:numPr>
        <w:tabs>
          <w:tab w:val="right" w:leader="dot" w:pos="8630"/>
        </w:tabs>
        <w:rPr>
          <w:ins w:id="231" w:author="Eric Petersen" w:date="2009-04-27T10:16:00Z"/>
          <w:rFonts w:asciiTheme="minorHAnsi" w:eastAsiaTheme="minorEastAsia" w:hAnsiTheme="minorHAnsi" w:cstheme="minorBidi"/>
          <w:noProof/>
          <w:lang w:val="en-US"/>
        </w:rPr>
      </w:pPr>
      <w:ins w:id="232" w:author="Eric Petersen" w:date="2009-04-27T10:16:00Z">
        <w:r w:rsidRPr="001D156F">
          <w:rPr>
            <w:noProof/>
            <w:lang w:val="en-US"/>
          </w:rPr>
          <w:t>3.7.5 Consume</w:t>
        </w:r>
        <w:r w:rsidRPr="001D156F">
          <w:rPr>
            <w:i/>
            <w:noProof/>
            <w:lang w:val="en-US"/>
          </w:rPr>
          <w:t>RecordType</w:t>
        </w:r>
        <w:r w:rsidRPr="001D156F">
          <w:rPr>
            <w:noProof/>
            <w:lang w:val="en-US"/>
          </w:rPr>
          <w:t>Response Message</w:t>
        </w:r>
        <w:r>
          <w:rPr>
            <w:noProof/>
          </w:rPr>
          <w:tab/>
        </w:r>
        <w:r>
          <w:rPr>
            <w:noProof/>
          </w:rPr>
          <w:fldChar w:fldCharType="begin"/>
        </w:r>
        <w:r>
          <w:rPr>
            <w:noProof/>
          </w:rPr>
          <w:instrText xml:space="preserve"> PAGEREF _Toc102446736 \h </w:instrText>
        </w:r>
      </w:ins>
      <w:r w:rsidR="004D5D78">
        <w:rPr>
          <w:noProof/>
        </w:rPr>
      </w:r>
      <w:r>
        <w:rPr>
          <w:noProof/>
        </w:rPr>
        <w:fldChar w:fldCharType="separate"/>
      </w:r>
      <w:ins w:id="233" w:author="Eric Petersen" w:date="2009-04-27T10:16:00Z">
        <w:r>
          <w:rPr>
            <w:noProof/>
          </w:rPr>
          <w:t>28</w:t>
        </w:r>
        <w:r>
          <w:rPr>
            <w:noProof/>
          </w:rPr>
          <w:fldChar w:fldCharType="end"/>
        </w:r>
      </w:ins>
    </w:p>
    <w:p w:rsidR="00003D95" w:rsidDel="0049757E" w:rsidRDefault="00003D95">
      <w:pPr>
        <w:pStyle w:val="TOC1"/>
        <w:tabs>
          <w:tab w:val="right" w:leader="dot" w:pos="8630"/>
        </w:tabs>
        <w:rPr>
          <w:del w:id="234" w:author="Eric Petersen" w:date="2009-04-27T10:09:00Z"/>
          <w:rFonts w:asciiTheme="minorHAnsi" w:eastAsiaTheme="minorEastAsia" w:hAnsiTheme="minorHAnsi" w:cstheme="minorBidi"/>
          <w:noProof/>
          <w:lang w:val="en-US"/>
        </w:rPr>
      </w:pPr>
      <w:del w:id="235" w:author="Eric Petersen" w:date="2009-04-27T10:09:00Z">
        <w:r w:rsidRPr="00CD12C2" w:rsidDel="0049757E">
          <w:rPr>
            <w:noProof/>
            <w:lang w:val="en-US"/>
          </w:rPr>
          <w:delText>Revision History</w:delText>
        </w:r>
        <w:r w:rsidDel="0049757E">
          <w:rPr>
            <w:noProof/>
          </w:rPr>
          <w:tab/>
        </w:r>
        <w:r w:rsidR="00DE770A" w:rsidDel="0049757E">
          <w:rPr>
            <w:noProof/>
          </w:rPr>
          <w:delText>2</w:delText>
        </w:r>
      </w:del>
    </w:p>
    <w:p w:rsidR="00003D95" w:rsidDel="0049757E" w:rsidRDefault="00003D95">
      <w:pPr>
        <w:pStyle w:val="TOC1"/>
        <w:tabs>
          <w:tab w:val="right" w:leader="dot" w:pos="8630"/>
        </w:tabs>
        <w:rPr>
          <w:del w:id="236" w:author="Eric Petersen" w:date="2009-04-27T10:09:00Z"/>
          <w:rFonts w:asciiTheme="minorHAnsi" w:eastAsiaTheme="minorEastAsia" w:hAnsiTheme="minorHAnsi" w:cstheme="minorBidi"/>
          <w:noProof/>
          <w:lang w:val="en-US"/>
        </w:rPr>
      </w:pPr>
      <w:del w:id="237" w:author="Eric Petersen" w:date="2009-04-27T10:09:00Z">
        <w:r w:rsidRPr="00CD12C2" w:rsidDel="0049757E">
          <w:rPr>
            <w:noProof/>
            <w:lang w:val="en-US"/>
          </w:rPr>
          <w:delText>Table of Contents</w:delText>
        </w:r>
        <w:r w:rsidDel="0049757E">
          <w:rPr>
            <w:noProof/>
          </w:rPr>
          <w:tab/>
        </w:r>
        <w:r w:rsidR="00DE770A" w:rsidDel="0049757E">
          <w:rPr>
            <w:noProof/>
          </w:rPr>
          <w:delText>2</w:delText>
        </w:r>
      </w:del>
    </w:p>
    <w:p w:rsidR="00003D95" w:rsidDel="0049757E" w:rsidRDefault="00003D95">
      <w:pPr>
        <w:pStyle w:val="TOC1"/>
        <w:tabs>
          <w:tab w:val="right" w:leader="dot" w:pos="8630"/>
        </w:tabs>
        <w:rPr>
          <w:del w:id="238" w:author="Eric Petersen" w:date="2009-04-27T10:09:00Z"/>
          <w:rFonts w:asciiTheme="minorHAnsi" w:eastAsiaTheme="minorEastAsia" w:hAnsiTheme="minorHAnsi" w:cstheme="minorBidi"/>
          <w:noProof/>
          <w:lang w:val="en-US"/>
        </w:rPr>
      </w:pPr>
      <w:del w:id="239" w:author="Eric Petersen" w:date="2009-04-27T10:09:00Z">
        <w:r w:rsidRPr="00CD12C2" w:rsidDel="0049757E">
          <w:rPr>
            <w:noProof/>
            <w:lang w:val="en-US"/>
          </w:rPr>
          <w:delText>1 Overview</w:delText>
        </w:r>
        <w:r w:rsidDel="0049757E">
          <w:rPr>
            <w:noProof/>
          </w:rPr>
          <w:tab/>
        </w:r>
        <w:r w:rsidR="00DE770A" w:rsidDel="0049757E">
          <w:rPr>
            <w:noProof/>
          </w:rPr>
          <w:delText>5</w:delText>
        </w:r>
      </w:del>
    </w:p>
    <w:p w:rsidR="00003D95" w:rsidDel="0049757E" w:rsidRDefault="00003D95">
      <w:pPr>
        <w:pStyle w:val="TOC2"/>
        <w:tabs>
          <w:tab w:val="right" w:leader="dot" w:pos="8630"/>
        </w:tabs>
        <w:rPr>
          <w:del w:id="240" w:author="Eric Petersen" w:date="2009-04-27T10:09:00Z"/>
          <w:rFonts w:asciiTheme="minorHAnsi" w:eastAsiaTheme="minorEastAsia" w:hAnsiTheme="minorHAnsi" w:cstheme="minorBidi"/>
          <w:noProof/>
          <w:lang w:val="en-US"/>
        </w:rPr>
      </w:pPr>
      <w:del w:id="241" w:author="Eric Petersen" w:date="2009-04-27T10:09:00Z">
        <w:r w:rsidDel="0049757E">
          <w:rPr>
            <w:noProof/>
          </w:rPr>
          <w:delText>1.1 Terminology</w:delText>
        </w:r>
        <w:r w:rsidDel="0049757E">
          <w:rPr>
            <w:noProof/>
          </w:rPr>
          <w:tab/>
        </w:r>
        <w:r w:rsidR="00DE770A" w:rsidDel="0049757E">
          <w:rPr>
            <w:noProof/>
          </w:rPr>
          <w:delText>5</w:delText>
        </w:r>
      </w:del>
    </w:p>
    <w:p w:rsidR="00003D95" w:rsidDel="0049757E" w:rsidRDefault="00003D95">
      <w:pPr>
        <w:pStyle w:val="TOC2"/>
        <w:tabs>
          <w:tab w:val="right" w:leader="dot" w:pos="8630"/>
        </w:tabs>
        <w:rPr>
          <w:del w:id="242" w:author="Eric Petersen" w:date="2009-04-27T10:09:00Z"/>
          <w:rFonts w:asciiTheme="minorHAnsi" w:eastAsiaTheme="minorEastAsia" w:hAnsiTheme="minorHAnsi" w:cstheme="minorBidi"/>
          <w:noProof/>
          <w:lang w:val="en-US"/>
        </w:rPr>
      </w:pPr>
      <w:del w:id="243" w:author="Eric Petersen" w:date="2009-04-27T10:09:00Z">
        <w:r w:rsidDel="0049757E">
          <w:rPr>
            <w:noProof/>
          </w:rPr>
          <w:delText>1.2 Student and Agency Identifiers</w:delText>
        </w:r>
        <w:r w:rsidDel="0049757E">
          <w:rPr>
            <w:noProof/>
          </w:rPr>
          <w:tab/>
        </w:r>
        <w:r w:rsidR="00DE770A" w:rsidDel="0049757E">
          <w:rPr>
            <w:noProof/>
          </w:rPr>
          <w:delText>6</w:delText>
        </w:r>
      </w:del>
    </w:p>
    <w:p w:rsidR="00003D95" w:rsidDel="0049757E" w:rsidRDefault="00003D95">
      <w:pPr>
        <w:pStyle w:val="TOC2"/>
        <w:tabs>
          <w:tab w:val="right" w:leader="dot" w:pos="8630"/>
        </w:tabs>
        <w:rPr>
          <w:del w:id="244" w:author="Eric Petersen" w:date="2009-04-27T10:09:00Z"/>
          <w:rFonts w:asciiTheme="minorHAnsi" w:eastAsiaTheme="minorEastAsia" w:hAnsiTheme="minorHAnsi" w:cstheme="minorBidi"/>
          <w:noProof/>
          <w:lang w:val="en-US"/>
        </w:rPr>
      </w:pPr>
      <w:del w:id="245" w:author="Eric Petersen" w:date="2009-04-27T10:09:00Z">
        <w:r w:rsidDel="0049757E">
          <w:rPr>
            <w:noProof/>
          </w:rPr>
          <w:delText>1.3 Security</w:delText>
        </w:r>
        <w:r w:rsidDel="0049757E">
          <w:rPr>
            <w:noProof/>
          </w:rPr>
          <w:tab/>
        </w:r>
        <w:r w:rsidR="00DE770A" w:rsidDel="0049757E">
          <w:rPr>
            <w:noProof/>
          </w:rPr>
          <w:delText>6</w:delText>
        </w:r>
      </w:del>
    </w:p>
    <w:p w:rsidR="00003D95" w:rsidDel="0049757E" w:rsidRDefault="00003D95">
      <w:pPr>
        <w:pStyle w:val="TOC2"/>
        <w:tabs>
          <w:tab w:val="right" w:leader="dot" w:pos="8630"/>
        </w:tabs>
        <w:rPr>
          <w:del w:id="246" w:author="Eric Petersen" w:date="2009-04-27T10:09:00Z"/>
          <w:rFonts w:asciiTheme="minorHAnsi" w:eastAsiaTheme="minorEastAsia" w:hAnsiTheme="minorHAnsi" w:cstheme="minorBidi"/>
          <w:noProof/>
          <w:lang w:val="en-US"/>
        </w:rPr>
      </w:pPr>
      <w:del w:id="247" w:author="Eric Petersen" w:date="2009-04-27T10:09:00Z">
        <w:r w:rsidDel="0049757E">
          <w:rPr>
            <w:noProof/>
          </w:rPr>
          <w:delText>1.4 Services Overview</w:delText>
        </w:r>
        <w:r w:rsidDel="0049757E">
          <w:rPr>
            <w:noProof/>
          </w:rPr>
          <w:tab/>
        </w:r>
        <w:r w:rsidR="00DE770A" w:rsidDel="0049757E">
          <w:rPr>
            <w:noProof/>
          </w:rPr>
          <w:delText>6</w:delText>
        </w:r>
      </w:del>
    </w:p>
    <w:p w:rsidR="00003D95" w:rsidDel="0049757E" w:rsidRDefault="00003D95">
      <w:pPr>
        <w:pStyle w:val="TOC2"/>
        <w:tabs>
          <w:tab w:val="right" w:leader="dot" w:pos="8630"/>
        </w:tabs>
        <w:rPr>
          <w:del w:id="248" w:author="Eric Petersen" w:date="2009-04-27T10:09:00Z"/>
          <w:rFonts w:asciiTheme="minorHAnsi" w:eastAsiaTheme="minorEastAsia" w:hAnsiTheme="minorHAnsi" w:cstheme="minorBidi"/>
          <w:noProof/>
          <w:lang w:val="en-US"/>
        </w:rPr>
      </w:pPr>
      <w:del w:id="249" w:author="Eric Petersen" w:date="2009-04-27T10:09:00Z">
        <w:r w:rsidDel="0049757E">
          <w:rPr>
            <w:noProof/>
          </w:rPr>
          <w:delText>1.5 Intermediary Agents</w:delText>
        </w:r>
        <w:r w:rsidDel="0049757E">
          <w:rPr>
            <w:noProof/>
          </w:rPr>
          <w:tab/>
        </w:r>
        <w:r w:rsidR="00DE770A" w:rsidDel="0049757E">
          <w:rPr>
            <w:noProof/>
          </w:rPr>
          <w:delText>7</w:delText>
        </w:r>
      </w:del>
    </w:p>
    <w:p w:rsidR="00003D95" w:rsidDel="0049757E" w:rsidRDefault="00003D95">
      <w:pPr>
        <w:pStyle w:val="TOC2"/>
        <w:tabs>
          <w:tab w:val="right" w:leader="dot" w:pos="8630"/>
        </w:tabs>
        <w:rPr>
          <w:del w:id="250" w:author="Eric Petersen" w:date="2009-04-27T10:09:00Z"/>
          <w:rFonts w:asciiTheme="minorHAnsi" w:eastAsiaTheme="minorEastAsia" w:hAnsiTheme="minorHAnsi" w:cstheme="minorBidi"/>
          <w:noProof/>
          <w:lang w:val="en-US"/>
        </w:rPr>
      </w:pPr>
      <w:del w:id="251" w:author="Eric Petersen" w:date="2009-04-27T10:09:00Z">
        <w:r w:rsidDel="0049757E">
          <w:rPr>
            <w:noProof/>
          </w:rPr>
          <w:delText>1.6 Transaction Services</w:delText>
        </w:r>
        <w:r w:rsidDel="0049757E">
          <w:rPr>
            <w:noProof/>
          </w:rPr>
          <w:tab/>
        </w:r>
        <w:r w:rsidR="00DE770A" w:rsidDel="0049757E">
          <w:rPr>
            <w:noProof/>
          </w:rPr>
          <w:delText>8</w:delText>
        </w:r>
      </w:del>
    </w:p>
    <w:p w:rsidR="00003D95" w:rsidDel="0049757E" w:rsidRDefault="00003D95">
      <w:pPr>
        <w:pStyle w:val="TOC3"/>
        <w:tabs>
          <w:tab w:val="right" w:leader="dot" w:pos="8630"/>
        </w:tabs>
        <w:rPr>
          <w:del w:id="252" w:author="Eric Petersen" w:date="2009-04-27T10:09:00Z"/>
          <w:rFonts w:asciiTheme="minorHAnsi" w:eastAsiaTheme="minorEastAsia" w:hAnsiTheme="minorHAnsi" w:cstheme="minorBidi"/>
          <w:noProof/>
          <w:lang w:val="en-US"/>
        </w:rPr>
      </w:pPr>
      <w:del w:id="253" w:author="Eric Petersen" w:date="2009-04-27T10:09:00Z">
        <w:r w:rsidDel="0049757E">
          <w:rPr>
            <w:noProof/>
          </w:rPr>
          <w:delText>1.6.1 Summary of Service Methods</w:delText>
        </w:r>
        <w:r w:rsidDel="0049757E">
          <w:rPr>
            <w:noProof/>
          </w:rPr>
          <w:tab/>
        </w:r>
        <w:r w:rsidR="00DE770A" w:rsidDel="0049757E">
          <w:rPr>
            <w:noProof/>
          </w:rPr>
          <w:delText>9</w:delText>
        </w:r>
      </w:del>
    </w:p>
    <w:p w:rsidR="00003D95" w:rsidDel="0049757E" w:rsidRDefault="00003D95">
      <w:pPr>
        <w:pStyle w:val="TOC3"/>
        <w:tabs>
          <w:tab w:val="right" w:leader="dot" w:pos="8630"/>
        </w:tabs>
        <w:rPr>
          <w:del w:id="254" w:author="Eric Petersen" w:date="2009-04-27T10:09:00Z"/>
          <w:rFonts w:asciiTheme="minorHAnsi" w:eastAsiaTheme="minorEastAsia" w:hAnsiTheme="minorHAnsi" w:cstheme="minorBidi"/>
          <w:noProof/>
          <w:lang w:val="en-US"/>
        </w:rPr>
      </w:pPr>
      <w:del w:id="255" w:author="Eric Petersen" w:date="2009-04-27T10:09:00Z">
        <w:r w:rsidDel="0049757E">
          <w:rPr>
            <w:noProof/>
          </w:rPr>
          <w:delText>1.6.2 Requesting Student Records Directly from a Trading Partner</w:delText>
        </w:r>
        <w:r w:rsidDel="0049757E">
          <w:rPr>
            <w:noProof/>
          </w:rPr>
          <w:tab/>
        </w:r>
        <w:r w:rsidR="00DE770A" w:rsidDel="0049757E">
          <w:rPr>
            <w:noProof/>
          </w:rPr>
          <w:delText>11</w:delText>
        </w:r>
      </w:del>
    </w:p>
    <w:p w:rsidR="00003D95" w:rsidDel="0049757E" w:rsidRDefault="00003D95">
      <w:pPr>
        <w:pStyle w:val="TOC3"/>
        <w:tabs>
          <w:tab w:val="right" w:leader="dot" w:pos="8630"/>
        </w:tabs>
        <w:rPr>
          <w:del w:id="256" w:author="Eric Petersen" w:date="2009-04-27T10:09:00Z"/>
          <w:rFonts w:asciiTheme="minorHAnsi" w:eastAsiaTheme="minorEastAsia" w:hAnsiTheme="minorHAnsi" w:cstheme="minorBidi"/>
          <w:noProof/>
          <w:lang w:val="en-US"/>
        </w:rPr>
      </w:pPr>
      <w:del w:id="257" w:author="Eric Petersen" w:date="2009-04-27T10:09:00Z">
        <w:r w:rsidDel="0049757E">
          <w:rPr>
            <w:noProof/>
          </w:rPr>
          <w:delText>1.6.3 Requesting Student Records via a Brokerage</w:delText>
        </w:r>
        <w:r w:rsidDel="0049757E">
          <w:rPr>
            <w:noProof/>
          </w:rPr>
          <w:tab/>
        </w:r>
        <w:r w:rsidR="00DE770A" w:rsidDel="0049757E">
          <w:rPr>
            <w:noProof/>
          </w:rPr>
          <w:delText>11</w:delText>
        </w:r>
      </w:del>
    </w:p>
    <w:p w:rsidR="00003D95" w:rsidDel="0049757E" w:rsidRDefault="00003D95">
      <w:pPr>
        <w:pStyle w:val="TOC3"/>
        <w:tabs>
          <w:tab w:val="right" w:leader="dot" w:pos="8630"/>
        </w:tabs>
        <w:rPr>
          <w:del w:id="258" w:author="Eric Petersen" w:date="2009-04-27T10:09:00Z"/>
          <w:rFonts w:asciiTheme="minorHAnsi" w:eastAsiaTheme="minorEastAsia" w:hAnsiTheme="minorHAnsi" w:cstheme="minorBidi"/>
          <w:noProof/>
          <w:lang w:val="en-US"/>
        </w:rPr>
      </w:pPr>
      <w:del w:id="259" w:author="Eric Petersen" w:date="2009-04-27T10:09:00Z">
        <w:r w:rsidDel="0049757E">
          <w:rPr>
            <w:noProof/>
          </w:rPr>
          <w:delText>1.6.4 End-to-End Student Record Exchange from a Brokerage</w:delText>
        </w:r>
        <w:r w:rsidDel="0049757E">
          <w:rPr>
            <w:noProof/>
          </w:rPr>
          <w:tab/>
        </w:r>
        <w:r w:rsidR="00DE770A" w:rsidDel="0049757E">
          <w:rPr>
            <w:noProof/>
          </w:rPr>
          <w:delText>13</w:delText>
        </w:r>
      </w:del>
    </w:p>
    <w:p w:rsidR="00003D95" w:rsidDel="0049757E" w:rsidRDefault="00003D95">
      <w:pPr>
        <w:pStyle w:val="TOC3"/>
        <w:tabs>
          <w:tab w:val="right" w:leader="dot" w:pos="8630"/>
        </w:tabs>
        <w:rPr>
          <w:del w:id="260" w:author="Eric Petersen" w:date="2009-04-27T10:09:00Z"/>
          <w:rFonts w:asciiTheme="minorHAnsi" w:eastAsiaTheme="minorEastAsia" w:hAnsiTheme="minorHAnsi" w:cstheme="minorBidi"/>
          <w:noProof/>
          <w:lang w:val="en-US"/>
        </w:rPr>
      </w:pPr>
      <w:del w:id="261" w:author="Eric Petersen" w:date="2009-04-27T10:09:00Z">
        <w:r w:rsidDel="0049757E">
          <w:rPr>
            <w:noProof/>
          </w:rPr>
          <w:delText>1.6.5 Sending Student Records via a Brokerage [TBD]</w:delText>
        </w:r>
        <w:r w:rsidDel="0049757E">
          <w:rPr>
            <w:noProof/>
          </w:rPr>
          <w:tab/>
        </w:r>
        <w:r w:rsidR="00DE770A" w:rsidDel="0049757E">
          <w:rPr>
            <w:noProof/>
          </w:rPr>
          <w:delText>15</w:delText>
        </w:r>
      </w:del>
    </w:p>
    <w:p w:rsidR="00003D95" w:rsidDel="0049757E" w:rsidRDefault="00003D95">
      <w:pPr>
        <w:pStyle w:val="TOC2"/>
        <w:tabs>
          <w:tab w:val="right" w:leader="dot" w:pos="8630"/>
        </w:tabs>
        <w:rPr>
          <w:del w:id="262" w:author="Eric Petersen" w:date="2009-04-27T10:09:00Z"/>
          <w:rFonts w:asciiTheme="minorHAnsi" w:eastAsiaTheme="minorEastAsia" w:hAnsiTheme="minorHAnsi" w:cstheme="minorBidi"/>
          <w:noProof/>
          <w:lang w:val="en-US"/>
        </w:rPr>
      </w:pPr>
      <w:del w:id="263" w:author="Eric Petersen" w:date="2009-04-27T10:09:00Z">
        <w:r w:rsidDel="0049757E">
          <w:rPr>
            <w:noProof/>
          </w:rPr>
          <w:delText>1.7 Consumer Services</w:delText>
        </w:r>
        <w:r w:rsidDel="0049757E">
          <w:rPr>
            <w:noProof/>
          </w:rPr>
          <w:tab/>
        </w:r>
        <w:r w:rsidR="00DE770A" w:rsidDel="0049757E">
          <w:rPr>
            <w:noProof/>
          </w:rPr>
          <w:delText>17</w:delText>
        </w:r>
      </w:del>
    </w:p>
    <w:p w:rsidR="00003D95" w:rsidDel="0049757E" w:rsidRDefault="00003D95">
      <w:pPr>
        <w:pStyle w:val="TOC3"/>
        <w:tabs>
          <w:tab w:val="right" w:leader="dot" w:pos="8630"/>
        </w:tabs>
        <w:rPr>
          <w:del w:id="264" w:author="Eric Petersen" w:date="2009-04-27T10:09:00Z"/>
          <w:rFonts w:asciiTheme="minorHAnsi" w:eastAsiaTheme="minorEastAsia" w:hAnsiTheme="minorHAnsi" w:cstheme="minorBidi"/>
          <w:noProof/>
          <w:lang w:val="en-US"/>
        </w:rPr>
      </w:pPr>
      <w:del w:id="265" w:author="Eric Petersen" w:date="2009-04-27T10:09:00Z">
        <w:r w:rsidDel="0049757E">
          <w:rPr>
            <w:noProof/>
          </w:rPr>
          <w:delText>1.7.1 Rules for Calling Consumer Services</w:delText>
        </w:r>
        <w:r w:rsidDel="0049757E">
          <w:rPr>
            <w:noProof/>
          </w:rPr>
          <w:tab/>
        </w:r>
        <w:r w:rsidR="00DE770A" w:rsidDel="0049757E">
          <w:rPr>
            <w:noProof/>
          </w:rPr>
          <w:delText>18</w:delText>
        </w:r>
      </w:del>
    </w:p>
    <w:p w:rsidR="00003D95" w:rsidDel="0049757E" w:rsidRDefault="00003D95">
      <w:pPr>
        <w:pStyle w:val="TOC3"/>
        <w:tabs>
          <w:tab w:val="right" w:leader="dot" w:pos="8630"/>
        </w:tabs>
        <w:rPr>
          <w:del w:id="266" w:author="Eric Petersen" w:date="2009-04-27T10:09:00Z"/>
          <w:rFonts w:asciiTheme="minorHAnsi" w:eastAsiaTheme="minorEastAsia" w:hAnsiTheme="minorHAnsi" w:cstheme="minorBidi"/>
          <w:noProof/>
          <w:lang w:val="en-US"/>
        </w:rPr>
      </w:pPr>
      <w:del w:id="267" w:author="Eric Petersen" w:date="2009-04-27T10:09:00Z">
        <w:r w:rsidDel="0049757E">
          <w:rPr>
            <w:noProof/>
          </w:rPr>
          <w:delText>1.7.2 Consuming Student Records into Target Applications</w:delText>
        </w:r>
        <w:r w:rsidDel="0049757E">
          <w:rPr>
            <w:noProof/>
          </w:rPr>
          <w:tab/>
        </w:r>
        <w:r w:rsidR="00DE770A" w:rsidDel="0049757E">
          <w:rPr>
            <w:noProof/>
          </w:rPr>
          <w:delText>18</w:delText>
        </w:r>
      </w:del>
    </w:p>
    <w:p w:rsidR="00003D95" w:rsidDel="0049757E" w:rsidRDefault="00003D95">
      <w:pPr>
        <w:pStyle w:val="TOC2"/>
        <w:tabs>
          <w:tab w:val="right" w:leader="dot" w:pos="8630"/>
        </w:tabs>
        <w:rPr>
          <w:del w:id="268" w:author="Eric Petersen" w:date="2009-04-27T10:09:00Z"/>
          <w:rFonts w:asciiTheme="minorHAnsi" w:eastAsiaTheme="minorEastAsia" w:hAnsiTheme="minorHAnsi" w:cstheme="minorBidi"/>
          <w:noProof/>
          <w:lang w:val="en-US"/>
        </w:rPr>
      </w:pPr>
      <w:del w:id="269" w:author="Eric Petersen" w:date="2009-04-27T10:09:00Z">
        <w:r w:rsidDel="0049757E">
          <w:rPr>
            <w:noProof/>
          </w:rPr>
          <w:delText>1.8 Web Services</w:delText>
        </w:r>
        <w:r w:rsidDel="0049757E">
          <w:rPr>
            <w:noProof/>
          </w:rPr>
          <w:tab/>
        </w:r>
        <w:r w:rsidR="00DE770A" w:rsidDel="0049757E">
          <w:rPr>
            <w:noProof/>
          </w:rPr>
          <w:delText>20</w:delText>
        </w:r>
      </w:del>
    </w:p>
    <w:p w:rsidR="00003D95" w:rsidDel="0049757E" w:rsidRDefault="00003D95">
      <w:pPr>
        <w:pStyle w:val="TOC1"/>
        <w:tabs>
          <w:tab w:val="right" w:leader="dot" w:pos="8630"/>
        </w:tabs>
        <w:rPr>
          <w:del w:id="270" w:author="Eric Petersen" w:date="2009-04-27T10:09:00Z"/>
          <w:rFonts w:asciiTheme="minorHAnsi" w:eastAsiaTheme="minorEastAsia" w:hAnsiTheme="minorHAnsi" w:cstheme="minorBidi"/>
          <w:noProof/>
          <w:lang w:val="en-US"/>
        </w:rPr>
      </w:pPr>
      <w:del w:id="271" w:author="Eric Petersen" w:date="2009-04-27T10:09:00Z">
        <w:r w:rsidRPr="00CD12C2" w:rsidDel="0049757E">
          <w:rPr>
            <w:noProof/>
            <w:lang w:val="en-US"/>
          </w:rPr>
          <w:delText>2 Use Cases</w:delText>
        </w:r>
        <w:r w:rsidDel="0049757E">
          <w:rPr>
            <w:noProof/>
          </w:rPr>
          <w:tab/>
        </w:r>
        <w:r w:rsidR="00DE770A" w:rsidDel="0049757E">
          <w:rPr>
            <w:noProof/>
          </w:rPr>
          <w:delText>22</w:delText>
        </w:r>
      </w:del>
    </w:p>
    <w:p w:rsidR="00003D95" w:rsidDel="0049757E" w:rsidRDefault="00003D95">
      <w:pPr>
        <w:pStyle w:val="TOC2"/>
        <w:tabs>
          <w:tab w:val="right" w:leader="dot" w:pos="8630"/>
        </w:tabs>
        <w:rPr>
          <w:del w:id="272" w:author="Eric Petersen" w:date="2009-04-27T10:09:00Z"/>
          <w:rFonts w:asciiTheme="minorHAnsi" w:eastAsiaTheme="minorEastAsia" w:hAnsiTheme="minorHAnsi" w:cstheme="minorBidi"/>
          <w:noProof/>
          <w:lang w:val="en-US"/>
        </w:rPr>
      </w:pPr>
      <w:del w:id="273" w:author="Eric Petersen" w:date="2009-04-27T10:09:00Z">
        <w:r w:rsidRPr="00CD12C2" w:rsidDel="0049757E">
          <w:rPr>
            <w:noProof/>
            <w:lang w:val="en-US"/>
          </w:rPr>
          <w:delText>2.1 Use Case SRE01 – Brokered LEA-to-LEA Student Records Transfer</w:delText>
        </w:r>
        <w:r w:rsidDel="0049757E">
          <w:rPr>
            <w:noProof/>
          </w:rPr>
          <w:tab/>
        </w:r>
        <w:r w:rsidR="00DE770A" w:rsidDel="0049757E">
          <w:rPr>
            <w:noProof/>
          </w:rPr>
          <w:delText>22</w:delText>
        </w:r>
      </w:del>
    </w:p>
    <w:p w:rsidR="00003D95" w:rsidDel="0049757E" w:rsidRDefault="00003D95">
      <w:pPr>
        <w:pStyle w:val="TOC2"/>
        <w:tabs>
          <w:tab w:val="right" w:leader="dot" w:pos="8630"/>
        </w:tabs>
        <w:rPr>
          <w:del w:id="274" w:author="Eric Petersen" w:date="2009-04-27T10:09:00Z"/>
          <w:rFonts w:asciiTheme="minorHAnsi" w:eastAsiaTheme="minorEastAsia" w:hAnsiTheme="minorHAnsi" w:cstheme="minorBidi"/>
          <w:noProof/>
          <w:lang w:val="en-US"/>
        </w:rPr>
      </w:pPr>
      <w:del w:id="275" w:author="Eric Petersen" w:date="2009-04-27T10:09:00Z">
        <w:r w:rsidRPr="00CD12C2" w:rsidDel="0049757E">
          <w:rPr>
            <w:noProof/>
            <w:lang w:val="en-US"/>
          </w:rPr>
          <w:delText>2.2 Use Case SRE02 – Brokered LEA-to-Postsecondary Transcript Exchange</w:delText>
        </w:r>
        <w:r w:rsidDel="0049757E">
          <w:rPr>
            <w:noProof/>
          </w:rPr>
          <w:tab/>
        </w:r>
        <w:r w:rsidR="00DE770A" w:rsidDel="0049757E">
          <w:rPr>
            <w:noProof/>
          </w:rPr>
          <w:delText>22</w:delText>
        </w:r>
      </w:del>
    </w:p>
    <w:p w:rsidR="00003D95" w:rsidDel="0049757E" w:rsidRDefault="00003D95">
      <w:pPr>
        <w:pStyle w:val="TOC1"/>
        <w:tabs>
          <w:tab w:val="right" w:leader="dot" w:pos="8630"/>
        </w:tabs>
        <w:rPr>
          <w:del w:id="276" w:author="Eric Petersen" w:date="2009-04-27T10:09:00Z"/>
          <w:rFonts w:asciiTheme="minorHAnsi" w:eastAsiaTheme="minorEastAsia" w:hAnsiTheme="minorHAnsi" w:cstheme="minorBidi"/>
          <w:noProof/>
          <w:lang w:val="en-US"/>
        </w:rPr>
      </w:pPr>
      <w:del w:id="277" w:author="Eric Petersen" w:date="2009-04-27T10:09:00Z">
        <w:r w:rsidRPr="00CD12C2" w:rsidDel="0049757E">
          <w:rPr>
            <w:noProof/>
            <w:lang w:val="en-US"/>
          </w:rPr>
          <w:delText>3 Service Definition</w:delText>
        </w:r>
        <w:r w:rsidDel="0049757E">
          <w:rPr>
            <w:noProof/>
          </w:rPr>
          <w:tab/>
        </w:r>
        <w:r w:rsidR="00DE770A" w:rsidDel="0049757E">
          <w:rPr>
            <w:noProof/>
          </w:rPr>
          <w:delText>23</w:delText>
        </w:r>
      </w:del>
    </w:p>
    <w:p w:rsidR="00003D95" w:rsidDel="0049757E" w:rsidRDefault="00003D95">
      <w:pPr>
        <w:pStyle w:val="TOC2"/>
        <w:tabs>
          <w:tab w:val="right" w:leader="dot" w:pos="8630"/>
        </w:tabs>
        <w:rPr>
          <w:del w:id="278" w:author="Eric Petersen" w:date="2009-04-27T10:09:00Z"/>
          <w:rFonts w:asciiTheme="minorHAnsi" w:eastAsiaTheme="minorEastAsia" w:hAnsiTheme="minorHAnsi" w:cstheme="minorBidi"/>
          <w:noProof/>
          <w:lang w:val="en-US"/>
        </w:rPr>
      </w:pPr>
      <w:del w:id="279" w:author="Eric Petersen" w:date="2009-04-27T10:09:00Z">
        <w:r w:rsidDel="0049757E">
          <w:rPr>
            <w:noProof/>
          </w:rPr>
          <w:delText>3.3 The StudentRecordExchangeData Composite Object</w:delText>
        </w:r>
        <w:r w:rsidDel="0049757E">
          <w:rPr>
            <w:noProof/>
          </w:rPr>
          <w:tab/>
        </w:r>
        <w:r w:rsidR="00DE770A" w:rsidDel="0049757E">
          <w:rPr>
            <w:noProof/>
          </w:rPr>
          <w:delText>23</w:delText>
        </w:r>
      </w:del>
    </w:p>
    <w:p w:rsidR="00003D95" w:rsidDel="0049757E" w:rsidRDefault="00003D95">
      <w:pPr>
        <w:pStyle w:val="TOC3"/>
        <w:tabs>
          <w:tab w:val="right" w:leader="dot" w:pos="8630"/>
        </w:tabs>
        <w:rPr>
          <w:del w:id="280" w:author="Eric Petersen" w:date="2009-04-27T10:09:00Z"/>
          <w:rFonts w:asciiTheme="minorHAnsi" w:eastAsiaTheme="minorEastAsia" w:hAnsiTheme="minorHAnsi" w:cstheme="minorBidi"/>
          <w:noProof/>
          <w:lang w:val="en-US"/>
        </w:rPr>
      </w:pPr>
      <w:del w:id="281" w:author="Eric Petersen" w:date="2009-04-27T10:09:00Z">
        <w:r w:rsidDel="0049757E">
          <w:rPr>
            <w:noProof/>
          </w:rPr>
          <w:delText>3.3.1 SIF_MaxBufferSize and StudentRecordExchangeData</w:delText>
        </w:r>
        <w:r w:rsidDel="0049757E">
          <w:rPr>
            <w:noProof/>
          </w:rPr>
          <w:tab/>
        </w:r>
        <w:r w:rsidR="00DE770A" w:rsidDel="0049757E">
          <w:rPr>
            <w:noProof/>
          </w:rPr>
          <w:delText>24</w:delText>
        </w:r>
      </w:del>
    </w:p>
    <w:p w:rsidR="00003D95" w:rsidDel="0049757E" w:rsidRDefault="00003D95">
      <w:pPr>
        <w:pStyle w:val="TOC3"/>
        <w:tabs>
          <w:tab w:val="right" w:leader="dot" w:pos="8630"/>
        </w:tabs>
        <w:rPr>
          <w:del w:id="282" w:author="Eric Petersen" w:date="2009-04-27T10:09:00Z"/>
          <w:rFonts w:asciiTheme="minorHAnsi" w:eastAsiaTheme="minorEastAsia" w:hAnsiTheme="minorHAnsi" w:cstheme="minorBidi"/>
          <w:noProof/>
          <w:lang w:val="en-US"/>
        </w:rPr>
      </w:pPr>
      <w:del w:id="283" w:author="Eric Petersen" w:date="2009-04-27T10:09:00Z">
        <w:r w:rsidDel="0049757E">
          <w:rPr>
            <w:noProof/>
          </w:rPr>
          <w:delText>3.3.2 SIF_Properties</w:delText>
        </w:r>
        <w:r w:rsidDel="0049757E">
          <w:rPr>
            <w:noProof/>
          </w:rPr>
          <w:tab/>
        </w:r>
        <w:r w:rsidR="00DE770A" w:rsidDel="0049757E">
          <w:rPr>
            <w:noProof/>
          </w:rPr>
          <w:delText>24</w:delText>
        </w:r>
      </w:del>
    </w:p>
    <w:p w:rsidR="00003D95" w:rsidDel="0049757E" w:rsidRDefault="00003D95">
      <w:pPr>
        <w:pStyle w:val="TOC2"/>
        <w:tabs>
          <w:tab w:val="right" w:leader="dot" w:pos="8630"/>
        </w:tabs>
        <w:rPr>
          <w:del w:id="284" w:author="Eric Petersen" w:date="2009-04-27T10:09:00Z"/>
          <w:rFonts w:asciiTheme="minorHAnsi" w:eastAsiaTheme="minorEastAsia" w:hAnsiTheme="minorHAnsi" w:cstheme="minorBidi"/>
          <w:noProof/>
          <w:lang w:val="en-US"/>
        </w:rPr>
      </w:pPr>
      <w:del w:id="285" w:author="Eric Petersen" w:date="2009-04-27T10:09:00Z">
        <w:r w:rsidDel="0049757E">
          <w:rPr>
            <w:noProof/>
          </w:rPr>
          <w:delText>3.4 SREBrokerage Service</w:delText>
        </w:r>
        <w:r w:rsidDel="0049757E">
          <w:rPr>
            <w:noProof/>
          </w:rPr>
          <w:tab/>
        </w:r>
        <w:r w:rsidR="00DE770A" w:rsidDel="0049757E">
          <w:rPr>
            <w:noProof/>
          </w:rPr>
          <w:delText>25</w:delText>
        </w:r>
      </w:del>
    </w:p>
    <w:p w:rsidR="00003D95" w:rsidDel="0049757E" w:rsidRDefault="00003D95">
      <w:pPr>
        <w:pStyle w:val="TOC3"/>
        <w:tabs>
          <w:tab w:val="right" w:leader="dot" w:pos="8630"/>
        </w:tabs>
        <w:rPr>
          <w:del w:id="286" w:author="Eric Petersen" w:date="2009-04-27T10:09:00Z"/>
          <w:rFonts w:asciiTheme="minorHAnsi" w:eastAsiaTheme="minorEastAsia" w:hAnsiTheme="minorHAnsi" w:cstheme="minorBidi"/>
          <w:noProof/>
          <w:lang w:val="en-US"/>
        </w:rPr>
      </w:pPr>
      <w:del w:id="287" w:author="Eric Petersen" w:date="2009-04-27T10:09:00Z">
        <w:r w:rsidRPr="00CD12C2" w:rsidDel="0049757E">
          <w:rPr>
            <w:noProof/>
            <w:lang w:val="en-US"/>
          </w:rPr>
          <w:delText>3.4.1 Service Methods</w:delText>
        </w:r>
        <w:r w:rsidDel="0049757E">
          <w:rPr>
            <w:noProof/>
          </w:rPr>
          <w:tab/>
        </w:r>
        <w:r w:rsidR="00DE770A" w:rsidDel="0049757E">
          <w:rPr>
            <w:noProof/>
          </w:rPr>
          <w:delText>25</w:delText>
        </w:r>
      </w:del>
    </w:p>
    <w:p w:rsidR="00003D95" w:rsidDel="0049757E" w:rsidRDefault="00003D95">
      <w:pPr>
        <w:pStyle w:val="TOC3"/>
        <w:tabs>
          <w:tab w:val="right" w:leader="dot" w:pos="8630"/>
        </w:tabs>
        <w:rPr>
          <w:del w:id="288" w:author="Eric Petersen" w:date="2009-04-27T10:09:00Z"/>
          <w:rFonts w:asciiTheme="minorHAnsi" w:eastAsiaTheme="minorEastAsia" w:hAnsiTheme="minorHAnsi" w:cstheme="minorBidi"/>
          <w:noProof/>
          <w:lang w:val="en-US"/>
        </w:rPr>
      </w:pPr>
      <w:del w:id="289" w:author="Eric Petersen" w:date="2009-04-27T10:09:00Z">
        <w:r w:rsidRPr="00CD12C2" w:rsidDel="0049757E">
          <w:rPr>
            <w:noProof/>
            <w:lang w:val="en-US"/>
          </w:rPr>
          <w:delText>3.4.2 Service Events</w:delText>
        </w:r>
        <w:r w:rsidDel="0049757E">
          <w:rPr>
            <w:noProof/>
          </w:rPr>
          <w:tab/>
        </w:r>
        <w:r w:rsidR="00DE770A" w:rsidDel="0049757E">
          <w:rPr>
            <w:noProof/>
          </w:rPr>
          <w:delText>25</w:delText>
        </w:r>
      </w:del>
    </w:p>
    <w:p w:rsidR="00003D95" w:rsidDel="0049757E" w:rsidRDefault="00003D95">
      <w:pPr>
        <w:pStyle w:val="TOC3"/>
        <w:tabs>
          <w:tab w:val="right" w:leader="dot" w:pos="8630"/>
        </w:tabs>
        <w:rPr>
          <w:del w:id="290" w:author="Eric Petersen" w:date="2009-04-27T10:09:00Z"/>
          <w:rFonts w:asciiTheme="minorHAnsi" w:eastAsiaTheme="minorEastAsia" w:hAnsiTheme="minorHAnsi" w:cstheme="minorBidi"/>
          <w:noProof/>
          <w:lang w:val="en-US"/>
        </w:rPr>
      </w:pPr>
      <w:del w:id="291" w:author="Eric Petersen" w:date="2009-04-27T10:09:00Z">
        <w:r w:rsidRPr="00CD12C2" w:rsidDel="0049757E">
          <w:rPr>
            <w:noProof/>
            <w:lang w:val="en-US"/>
          </w:rPr>
          <w:delText>3.4.3 Detailed Message Definition</w:delText>
        </w:r>
        <w:r w:rsidDel="0049757E">
          <w:rPr>
            <w:noProof/>
          </w:rPr>
          <w:tab/>
        </w:r>
        <w:r w:rsidR="00DE770A" w:rsidDel="0049757E">
          <w:rPr>
            <w:noProof/>
          </w:rPr>
          <w:delText>25</w:delText>
        </w:r>
      </w:del>
    </w:p>
    <w:p w:rsidR="00003D95" w:rsidDel="0049757E" w:rsidRDefault="00003D95">
      <w:pPr>
        <w:pStyle w:val="TOC3"/>
        <w:tabs>
          <w:tab w:val="right" w:leader="dot" w:pos="8630"/>
        </w:tabs>
        <w:rPr>
          <w:del w:id="292" w:author="Eric Petersen" w:date="2009-04-27T10:09:00Z"/>
          <w:rFonts w:asciiTheme="minorHAnsi" w:eastAsiaTheme="minorEastAsia" w:hAnsiTheme="minorHAnsi" w:cstheme="minorBidi"/>
          <w:noProof/>
          <w:lang w:val="en-US"/>
        </w:rPr>
      </w:pPr>
      <w:del w:id="293" w:author="Eric Petersen" w:date="2009-04-27T10:09:00Z">
        <w:r w:rsidRPr="00CD12C2" w:rsidDel="0049757E">
          <w:rPr>
            <w:noProof/>
            <w:lang w:val="en-US"/>
          </w:rPr>
          <w:delText>3.4.4 GetStudentRecordExchange Message</w:delText>
        </w:r>
        <w:r w:rsidDel="0049757E">
          <w:rPr>
            <w:noProof/>
          </w:rPr>
          <w:tab/>
        </w:r>
        <w:r w:rsidR="00DE770A" w:rsidDel="0049757E">
          <w:rPr>
            <w:noProof/>
          </w:rPr>
          <w:delText>25</w:delText>
        </w:r>
      </w:del>
    </w:p>
    <w:p w:rsidR="00003D95" w:rsidDel="0049757E" w:rsidRDefault="00003D95">
      <w:pPr>
        <w:pStyle w:val="TOC3"/>
        <w:tabs>
          <w:tab w:val="right" w:leader="dot" w:pos="8630"/>
        </w:tabs>
        <w:rPr>
          <w:del w:id="294" w:author="Eric Petersen" w:date="2009-04-27T10:09:00Z"/>
          <w:rFonts w:asciiTheme="minorHAnsi" w:eastAsiaTheme="minorEastAsia" w:hAnsiTheme="minorHAnsi" w:cstheme="minorBidi"/>
          <w:noProof/>
          <w:lang w:val="en-US"/>
        </w:rPr>
      </w:pPr>
      <w:del w:id="295" w:author="Eric Petersen" w:date="2009-04-27T10:09:00Z">
        <w:r w:rsidRPr="00CD12C2" w:rsidDel="0049757E">
          <w:rPr>
            <w:noProof/>
            <w:lang w:val="en-US"/>
          </w:rPr>
          <w:delText>3.4.5 GetStudentRecordExchangeResponse Message</w:delText>
        </w:r>
        <w:r w:rsidDel="0049757E">
          <w:rPr>
            <w:noProof/>
          </w:rPr>
          <w:tab/>
        </w:r>
        <w:r w:rsidR="00DE770A" w:rsidDel="0049757E">
          <w:rPr>
            <w:noProof/>
          </w:rPr>
          <w:delText>25</w:delText>
        </w:r>
      </w:del>
    </w:p>
    <w:p w:rsidR="00003D95" w:rsidDel="0049757E" w:rsidRDefault="00003D95">
      <w:pPr>
        <w:pStyle w:val="TOC2"/>
        <w:tabs>
          <w:tab w:val="right" w:leader="dot" w:pos="8630"/>
        </w:tabs>
        <w:rPr>
          <w:del w:id="296" w:author="Eric Petersen" w:date="2009-04-27T10:09:00Z"/>
          <w:rFonts w:asciiTheme="minorHAnsi" w:eastAsiaTheme="minorEastAsia" w:hAnsiTheme="minorHAnsi" w:cstheme="minorBidi"/>
          <w:noProof/>
          <w:lang w:val="en-US"/>
        </w:rPr>
      </w:pPr>
      <w:del w:id="297" w:author="Eric Petersen" w:date="2009-04-27T10:09:00Z">
        <w:r w:rsidRPr="00CD12C2" w:rsidDel="0049757E">
          <w:rPr>
            <w:noProof/>
            <w:lang w:val="en-US"/>
          </w:rPr>
          <w:delText>3.5 SREPublisher Service Definition</w:delText>
        </w:r>
        <w:r w:rsidDel="0049757E">
          <w:rPr>
            <w:noProof/>
          </w:rPr>
          <w:tab/>
        </w:r>
        <w:r w:rsidR="00DE770A" w:rsidDel="0049757E">
          <w:rPr>
            <w:noProof/>
          </w:rPr>
          <w:delText>26</w:delText>
        </w:r>
      </w:del>
    </w:p>
    <w:p w:rsidR="00003D95" w:rsidDel="0049757E" w:rsidRDefault="00003D95">
      <w:pPr>
        <w:pStyle w:val="TOC3"/>
        <w:tabs>
          <w:tab w:val="right" w:leader="dot" w:pos="8630"/>
        </w:tabs>
        <w:rPr>
          <w:del w:id="298" w:author="Eric Petersen" w:date="2009-04-27T10:09:00Z"/>
          <w:rFonts w:asciiTheme="minorHAnsi" w:eastAsiaTheme="minorEastAsia" w:hAnsiTheme="minorHAnsi" w:cstheme="minorBidi"/>
          <w:noProof/>
          <w:lang w:val="en-US"/>
        </w:rPr>
      </w:pPr>
      <w:del w:id="299" w:author="Eric Petersen" w:date="2009-04-27T10:09:00Z">
        <w:r w:rsidRPr="00CD12C2" w:rsidDel="0049757E">
          <w:rPr>
            <w:noProof/>
            <w:lang w:val="en-US"/>
          </w:rPr>
          <w:delText>3.5.1 Service Methods</w:delText>
        </w:r>
        <w:r w:rsidDel="0049757E">
          <w:rPr>
            <w:noProof/>
          </w:rPr>
          <w:tab/>
        </w:r>
        <w:r w:rsidR="00DE770A" w:rsidDel="0049757E">
          <w:rPr>
            <w:noProof/>
          </w:rPr>
          <w:delText>26</w:delText>
        </w:r>
      </w:del>
    </w:p>
    <w:p w:rsidR="00003D95" w:rsidDel="0049757E" w:rsidRDefault="00003D95">
      <w:pPr>
        <w:pStyle w:val="TOC3"/>
        <w:tabs>
          <w:tab w:val="right" w:leader="dot" w:pos="8630"/>
        </w:tabs>
        <w:rPr>
          <w:del w:id="300" w:author="Eric Petersen" w:date="2009-04-27T10:09:00Z"/>
          <w:rFonts w:asciiTheme="minorHAnsi" w:eastAsiaTheme="minorEastAsia" w:hAnsiTheme="minorHAnsi" w:cstheme="minorBidi"/>
          <w:noProof/>
          <w:lang w:val="en-US"/>
        </w:rPr>
      </w:pPr>
      <w:del w:id="301" w:author="Eric Petersen" w:date="2009-04-27T10:09:00Z">
        <w:r w:rsidRPr="00CD12C2" w:rsidDel="0049757E">
          <w:rPr>
            <w:noProof/>
            <w:lang w:val="en-US"/>
          </w:rPr>
          <w:delText>3.5.2 Service Events</w:delText>
        </w:r>
        <w:r w:rsidDel="0049757E">
          <w:rPr>
            <w:noProof/>
          </w:rPr>
          <w:tab/>
        </w:r>
        <w:r w:rsidR="00DE770A" w:rsidDel="0049757E">
          <w:rPr>
            <w:noProof/>
          </w:rPr>
          <w:delText>26</w:delText>
        </w:r>
      </w:del>
    </w:p>
    <w:p w:rsidR="00003D95" w:rsidDel="0049757E" w:rsidRDefault="00003D95">
      <w:pPr>
        <w:pStyle w:val="TOC3"/>
        <w:tabs>
          <w:tab w:val="right" w:leader="dot" w:pos="8630"/>
        </w:tabs>
        <w:rPr>
          <w:del w:id="302" w:author="Eric Petersen" w:date="2009-04-27T10:09:00Z"/>
          <w:rFonts w:asciiTheme="minorHAnsi" w:eastAsiaTheme="minorEastAsia" w:hAnsiTheme="minorHAnsi" w:cstheme="minorBidi"/>
          <w:noProof/>
          <w:lang w:val="en-US"/>
        </w:rPr>
      </w:pPr>
      <w:del w:id="303" w:author="Eric Petersen" w:date="2009-04-27T10:09:00Z">
        <w:r w:rsidRPr="00CD12C2" w:rsidDel="0049757E">
          <w:rPr>
            <w:noProof/>
            <w:lang w:val="en-US"/>
          </w:rPr>
          <w:delText>3.5.3 Detailed Message Definition</w:delText>
        </w:r>
        <w:r w:rsidDel="0049757E">
          <w:rPr>
            <w:noProof/>
          </w:rPr>
          <w:tab/>
        </w:r>
        <w:r w:rsidR="00DE770A" w:rsidDel="0049757E">
          <w:rPr>
            <w:noProof/>
          </w:rPr>
          <w:delText>26</w:delText>
        </w:r>
      </w:del>
    </w:p>
    <w:p w:rsidR="00003D95" w:rsidDel="0049757E" w:rsidRDefault="00003D95">
      <w:pPr>
        <w:pStyle w:val="TOC3"/>
        <w:tabs>
          <w:tab w:val="right" w:leader="dot" w:pos="8630"/>
        </w:tabs>
        <w:rPr>
          <w:del w:id="304" w:author="Eric Petersen" w:date="2009-04-27T10:09:00Z"/>
          <w:rFonts w:asciiTheme="minorHAnsi" w:eastAsiaTheme="minorEastAsia" w:hAnsiTheme="minorHAnsi" w:cstheme="minorBidi"/>
          <w:noProof/>
          <w:lang w:val="en-US"/>
        </w:rPr>
      </w:pPr>
      <w:del w:id="305" w:author="Eric Petersen" w:date="2009-04-27T10:09:00Z">
        <w:r w:rsidRPr="00CD12C2" w:rsidDel="0049757E">
          <w:rPr>
            <w:noProof/>
            <w:lang w:val="en-US"/>
          </w:rPr>
          <w:delText>3.5.4 PublishStudentRecordExchange Message</w:delText>
        </w:r>
        <w:r w:rsidDel="0049757E">
          <w:rPr>
            <w:noProof/>
          </w:rPr>
          <w:tab/>
        </w:r>
        <w:r w:rsidR="00DE770A" w:rsidDel="0049757E">
          <w:rPr>
            <w:noProof/>
          </w:rPr>
          <w:delText>26</w:delText>
        </w:r>
      </w:del>
    </w:p>
    <w:p w:rsidR="00003D95" w:rsidDel="0049757E" w:rsidRDefault="00003D95">
      <w:pPr>
        <w:pStyle w:val="TOC3"/>
        <w:tabs>
          <w:tab w:val="right" w:leader="dot" w:pos="8630"/>
        </w:tabs>
        <w:rPr>
          <w:del w:id="306" w:author="Eric Petersen" w:date="2009-04-27T10:09:00Z"/>
          <w:rFonts w:asciiTheme="minorHAnsi" w:eastAsiaTheme="minorEastAsia" w:hAnsiTheme="minorHAnsi" w:cstheme="minorBidi"/>
          <w:noProof/>
          <w:lang w:val="en-US"/>
        </w:rPr>
      </w:pPr>
      <w:del w:id="307" w:author="Eric Petersen" w:date="2009-04-27T10:09:00Z">
        <w:r w:rsidRPr="00CD12C2" w:rsidDel="0049757E">
          <w:rPr>
            <w:noProof/>
            <w:lang w:val="en-US"/>
          </w:rPr>
          <w:delText>3.5.5 PublishStudentRecordExchangeResponse Message</w:delText>
        </w:r>
        <w:r w:rsidDel="0049757E">
          <w:rPr>
            <w:noProof/>
          </w:rPr>
          <w:tab/>
        </w:r>
        <w:r w:rsidR="00DE770A" w:rsidDel="0049757E">
          <w:rPr>
            <w:noProof/>
          </w:rPr>
          <w:delText>27</w:delText>
        </w:r>
      </w:del>
    </w:p>
    <w:p w:rsidR="00003D95" w:rsidDel="0049757E" w:rsidRDefault="00003D95">
      <w:pPr>
        <w:pStyle w:val="TOC2"/>
        <w:tabs>
          <w:tab w:val="right" w:leader="dot" w:pos="8630"/>
        </w:tabs>
        <w:rPr>
          <w:del w:id="308" w:author="Eric Petersen" w:date="2009-04-27T10:09:00Z"/>
          <w:rFonts w:asciiTheme="minorHAnsi" w:eastAsiaTheme="minorEastAsia" w:hAnsiTheme="minorHAnsi" w:cstheme="minorBidi"/>
          <w:noProof/>
          <w:lang w:val="en-US"/>
        </w:rPr>
      </w:pPr>
      <w:del w:id="309" w:author="Eric Petersen" w:date="2009-04-27T10:09:00Z">
        <w:r w:rsidRPr="00CD12C2" w:rsidDel="0049757E">
          <w:rPr>
            <w:noProof/>
            <w:lang w:val="en-US"/>
          </w:rPr>
          <w:delText>3.6 SREConsumer Service Definition</w:delText>
        </w:r>
        <w:r w:rsidDel="0049757E">
          <w:rPr>
            <w:noProof/>
          </w:rPr>
          <w:tab/>
        </w:r>
        <w:r w:rsidR="00DE770A" w:rsidDel="0049757E">
          <w:rPr>
            <w:noProof/>
          </w:rPr>
          <w:delText>27</w:delText>
        </w:r>
      </w:del>
    </w:p>
    <w:p w:rsidR="00003D95" w:rsidDel="0049757E" w:rsidRDefault="00003D95">
      <w:pPr>
        <w:pStyle w:val="TOC3"/>
        <w:tabs>
          <w:tab w:val="right" w:leader="dot" w:pos="8630"/>
        </w:tabs>
        <w:rPr>
          <w:del w:id="310" w:author="Eric Petersen" w:date="2009-04-27T10:09:00Z"/>
          <w:rFonts w:asciiTheme="minorHAnsi" w:eastAsiaTheme="minorEastAsia" w:hAnsiTheme="minorHAnsi" w:cstheme="minorBidi"/>
          <w:noProof/>
          <w:lang w:val="en-US"/>
        </w:rPr>
      </w:pPr>
      <w:del w:id="311" w:author="Eric Petersen" w:date="2009-04-27T10:09:00Z">
        <w:r w:rsidRPr="00CD12C2" w:rsidDel="0049757E">
          <w:rPr>
            <w:noProof/>
            <w:lang w:val="en-US"/>
          </w:rPr>
          <w:delText>3.6.1 Service Methods</w:delText>
        </w:r>
        <w:r w:rsidDel="0049757E">
          <w:rPr>
            <w:noProof/>
          </w:rPr>
          <w:tab/>
        </w:r>
        <w:r w:rsidR="00DE770A" w:rsidDel="0049757E">
          <w:rPr>
            <w:noProof/>
          </w:rPr>
          <w:delText>27</w:delText>
        </w:r>
      </w:del>
    </w:p>
    <w:p w:rsidR="00003D95" w:rsidDel="0049757E" w:rsidRDefault="00003D95">
      <w:pPr>
        <w:pStyle w:val="TOC3"/>
        <w:tabs>
          <w:tab w:val="right" w:leader="dot" w:pos="8630"/>
        </w:tabs>
        <w:rPr>
          <w:del w:id="312" w:author="Eric Petersen" w:date="2009-04-27T10:09:00Z"/>
          <w:rFonts w:asciiTheme="minorHAnsi" w:eastAsiaTheme="minorEastAsia" w:hAnsiTheme="minorHAnsi" w:cstheme="minorBidi"/>
          <w:noProof/>
          <w:lang w:val="en-US"/>
        </w:rPr>
      </w:pPr>
      <w:del w:id="313" w:author="Eric Petersen" w:date="2009-04-27T10:09:00Z">
        <w:r w:rsidRPr="00CD12C2" w:rsidDel="0049757E">
          <w:rPr>
            <w:noProof/>
            <w:lang w:val="en-US"/>
          </w:rPr>
          <w:delText>3.6.2 Service Events</w:delText>
        </w:r>
        <w:r w:rsidDel="0049757E">
          <w:rPr>
            <w:noProof/>
          </w:rPr>
          <w:tab/>
        </w:r>
        <w:r w:rsidR="00DE770A" w:rsidDel="0049757E">
          <w:rPr>
            <w:noProof/>
          </w:rPr>
          <w:delText>27</w:delText>
        </w:r>
      </w:del>
    </w:p>
    <w:p w:rsidR="00003D95" w:rsidDel="0049757E" w:rsidRDefault="00003D95">
      <w:pPr>
        <w:pStyle w:val="TOC3"/>
        <w:tabs>
          <w:tab w:val="right" w:leader="dot" w:pos="8630"/>
        </w:tabs>
        <w:rPr>
          <w:del w:id="314" w:author="Eric Petersen" w:date="2009-04-27T10:09:00Z"/>
          <w:rFonts w:asciiTheme="minorHAnsi" w:eastAsiaTheme="minorEastAsia" w:hAnsiTheme="minorHAnsi" w:cstheme="minorBidi"/>
          <w:noProof/>
          <w:lang w:val="en-US"/>
        </w:rPr>
      </w:pPr>
      <w:del w:id="315" w:author="Eric Petersen" w:date="2009-04-27T10:09:00Z">
        <w:r w:rsidRPr="00CD12C2" w:rsidDel="0049757E">
          <w:rPr>
            <w:noProof/>
            <w:lang w:val="en-US"/>
          </w:rPr>
          <w:delText>3.6.3 Detailed Message Definition</w:delText>
        </w:r>
        <w:r w:rsidDel="0049757E">
          <w:rPr>
            <w:noProof/>
          </w:rPr>
          <w:tab/>
        </w:r>
        <w:r w:rsidR="00DE770A" w:rsidDel="0049757E">
          <w:rPr>
            <w:noProof/>
          </w:rPr>
          <w:delText>27</w:delText>
        </w:r>
      </w:del>
    </w:p>
    <w:p w:rsidR="00003D95" w:rsidDel="0049757E" w:rsidRDefault="00003D95">
      <w:pPr>
        <w:pStyle w:val="TOC3"/>
        <w:tabs>
          <w:tab w:val="right" w:leader="dot" w:pos="8630"/>
        </w:tabs>
        <w:rPr>
          <w:del w:id="316" w:author="Eric Petersen" w:date="2009-04-27T10:09:00Z"/>
          <w:rFonts w:asciiTheme="minorHAnsi" w:eastAsiaTheme="minorEastAsia" w:hAnsiTheme="minorHAnsi" w:cstheme="minorBidi"/>
          <w:noProof/>
          <w:lang w:val="en-US"/>
        </w:rPr>
      </w:pPr>
      <w:del w:id="317" w:author="Eric Petersen" w:date="2009-04-27T10:09:00Z">
        <w:r w:rsidRPr="00CD12C2" w:rsidDel="0049757E">
          <w:rPr>
            <w:noProof/>
            <w:lang w:val="en-US"/>
          </w:rPr>
          <w:delText>3.6.4 ConsumeStudentRecordExchange Message</w:delText>
        </w:r>
        <w:r w:rsidDel="0049757E">
          <w:rPr>
            <w:noProof/>
          </w:rPr>
          <w:tab/>
        </w:r>
        <w:r w:rsidR="00DE770A" w:rsidDel="0049757E">
          <w:rPr>
            <w:noProof/>
          </w:rPr>
          <w:delText>28</w:delText>
        </w:r>
      </w:del>
    </w:p>
    <w:p w:rsidR="00003D95" w:rsidDel="0049757E" w:rsidRDefault="00003D95">
      <w:pPr>
        <w:pStyle w:val="TOC3"/>
        <w:tabs>
          <w:tab w:val="right" w:leader="dot" w:pos="8630"/>
        </w:tabs>
        <w:rPr>
          <w:del w:id="318" w:author="Eric Petersen" w:date="2009-04-27T10:09:00Z"/>
          <w:rFonts w:asciiTheme="minorHAnsi" w:eastAsiaTheme="minorEastAsia" w:hAnsiTheme="minorHAnsi" w:cstheme="minorBidi"/>
          <w:noProof/>
          <w:lang w:val="en-US"/>
        </w:rPr>
      </w:pPr>
      <w:del w:id="319" w:author="Eric Petersen" w:date="2009-04-27T10:09:00Z">
        <w:r w:rsidRPr="00CD12C2" w:rsidDel="0049757E">
          <w:rPr>
            <w:noProof/>
            <w:lang w:val="en-US"/>
          </w:rPr>
          <w:delText>3.6.5 ConsumeStudentRecordExchangeResponse Message</w:delText>
        </w:r>
        <w:r w:rsidDel="0049757E">
          <w:rPr>
            <w:noProof/>
          </w:rPr>
          <w:tab/>
        </w:r>
        <w:r w:rsidR="00DE770A" w:rsidDel="0049757E">
          <w:rPr>
            <w:noProof/>
          </w:rPr>
          <w:delText>28</w:delText>
        </w:r>
      </w:del>
    </w:p>
    <w:p w:rsidR="00003D95" w:rsidDel="0049757E" w:rsidRDefault="00003D95">
      <w:pPr>
        <w:pStyle w:val="TOC2"/>
        <w:tabs>
          <w:tab w:val="right" w:leader="dot" w:pos="8630"/>
        </w:tabs>
        <w:rPr>
          <w:del w:id="320" w:author="Eric Petersen" w:date="2009-04-27T10:09:00Z"/>
          <w:rFonts w:asciiTheme="minorHAnsi" w:eastAsiaTheme="minorEastAsia" w:hAnsiTheme="minorHAnsi" w:cstheme="minorBidi"/>
          <w:noProof/>
          <w:lang w:val="en-US"/>
        </w:rPr>
      </w:pPr>
      <w:del w:id="321" w:author="Eric Petersen" w:date="2009-04-27T10:09:00Z">
        <w:r w:rsidRPr="00CD12C2" w:rsidDel="0049757E">
          <w:rPr>
            <w:noProof/>
            <w:lang w:val="en-US"/>
          </w:rPr>
          <w:delText>3.7 SRERecordTypeConsumer Service Pattern</w:delText>
        </w:r>
        <w:r w:rsidDel="0049757E">
          <w:rPr>
            <w:noProof/>
          </w:rPr>
          <w:tab/>
        </w:r>
        <w:r w:rsidR="00DE770A" w:rsidDel="0049757E">
          <w:rPr>
            <w:noProof/>
          </w:rPr>
          <w:delText>29</w:delText>
        </w:r>
      </w:del>
    </w:p>
    <w:p w:rsidR="00003D95" w:rsidDel="0049757E" w:rsidRDefault="00003D95">
      <w:pPr>
        <w:pStyle w:val="TOC3"/>
        <w:tabs>
          <w:tab w:val="right" w:leader="dot" w:pos="8630"/>
        </w:tabs>
        <w:rPr>
          <w:del w:id="322" w:author="Eric Petersen" w:date="2009-04-27T10:09:00Z"/>
          <w:rFonts w:asciiTheme="minorHAnsi" w:eastAsiaTheme="minorEastAsia" w:hAnsiTheme="minorHAnsi" w:cstheme="minorBidi"/>
          <w:noProof/>
          <w:lang w:val="en-US"/>
        </w:rPr>
      </w:pPr>
      <w:del w:id="323" w:author="Eric Petersen" w:date="2009-04-27T10:09:00Z">
        <w:r w:rsidRPr="00CD12C2" w:rsidDel="0049757E">
          <w:rPr>
            <w:noProof/>
            <w:lang w:val="en-US"/>
          </w:rPr>
          <w:delText>3.7.1 Service Methods</w:delText>
        </w:r>
        <w:r w:rsidDel="0049757E">
          <w:rPr>
            <w:noProof/>
          </w:rPr>
          <w:tab/>
        </w:r>
        <w:r w:rsidR="00DE770A" w:rsidDel="0049757E">
          <w:rPr>
            <w:noProof/>
          </w:rPr>
          <w:delText>29</w:delText>
        </w:r>
      </w:del>
    </w:p>
    <w:p w:rsidR="00003D95" w:rsidDel="0049757E" w:rsidRDefault="00003D95">
      <w:pPr>
        <w:pStyle w:val="TOC3"/>
        <w:tabs>
          <w:tab w:val="right" w:leader="dot" w:pos="8630"/>
        </w:tabs>
        <w:rPr>
          <w:del w:id="324" w:author="Eric Petersen" w:date="2009-04-27T10:09:00Z"/>
          <w:rFonts w:asciiTheme="minorHAnsi" w:eastAsiaTheme="minorEastAsia" w:hAnsiTheme="minorHAnsi" w:cstheme="minorBidi"/>
          <w:noProof/>
          <w:lang w:val="en-US"/>
        </w:rPr>
      </w:pPr>
      <w:del w:id="325" w:author="Eric Petersen" w:date="2009-04-27T10:09:00Z">
        <w:r w:rsidRPr="00CD12C2" w:rsidDel="0049757E">
          <w:rPr>
            <w:noProof/>
            <w:lang w:val="en-US"/>
          </w:rPr>
          <w:delText>3.7.2 Service Events</w:delText>
        </w:r>
        <w:r w:rsidDel="0049757E">
          <w:rPr>
            <w:noProof/>
          </w:rPr>
          <w:tab/>
        </w:r>
        <w:r w:rsidR="00DE770A" w:rsidDel="0049757E">
          <w:rPr>
            <w:noProof/>
          </w:rPr>
          <w:delText>29</w:delText>
        </w:r>
      </w:del>
    </w:p>
    <w:p w:rsidR="00003D95" w:rsidDel="0049757E" w:rsidRDefault="00003D95">
      <w:pPr>
        <w:pStyle w:val="TOC3"/>
        <w:tabs>
          <w:tab w:val="right" w:leader="dot" w:pos="8630"/>
        </w:tabs>
        <w:rPr>
          <w:del w:id="326" w:author="Eric Petersen" w:date="2009-04-27T10:09:00Z"/>
          <w:rFonts w:asciiTheme="minorHAnsi" w:eastAsiaTheme="minorEastAsia" w:hAnsiTheme="minorHAnsi" w:cstheme="minorBidi"/>
          <w:noProof/>
          <w:lang w:val="en-US"/>
        </w:rPr>
      </w:pPr>
      <w:del w:id="327" w:author="Eric Petersen" w:date="2009-04-27T10:09:00Z">
        <w:r w:rsidRPr="00CD12C2" w:rsidDel="0049757E">
          <w:rPr>
            <w:noProof/>
            <w:lang w:val="en-US"/>
          </w:rPr>
          <w:delText>3.7.3 Detailed Message Definition</w:delText>
        </w:r>
        <w:r w:rsidDel="0049757E">
          <w:rPr>
            <w:noProof/>
          </w:rPr>
          <w:tab/>
        </w:r>
        <w:r w:rsidR="00DE770A" w:rsidDel="0049757E">
          <w:rPr>
            <w:noProof/>
          </w:rPr>
          <w:delText>29</w:delText>
        </w:r>
      </w:del>
    </w:p>
    <w:p w:rsidR="00003D95" w:rsidDel="0049757E" w:rsidRDefault="00003D95">
      <w:pPr>
        <w:pStyle w:val="TOC3"/>
        <w:tabs>
          <w:tab w:val="right" w:leader="dot" w:pos="8630"/>
        </w:tabs>
        <w:rPr>
          <w:del w:id="328" w:author="Eric Petersen" w:date="2009-04-27T10:09:00Z"/>
          <w:rFonts w:asciiTheme="minorHAnsi" w:eastAsiaTheme="minorEastAsia" w:hAnsiTheme="minorHAnsi" w:cstheme="minorBidi"/>
          <w:noProof/>
          <w:lang w:val="en-US"/>
        </w:rPr>
      </w:pPr>
      <w:del w:id="329" w:author="Eric Petersen" w:date="2009-04-27T10:09:00Z">
        <w:r w:rsidRPr="00CD12C2" w:rsidDel="0049757E">
          <w:rPr>
            <w:noProof/>
            <w:lang w:val="en-US"/>
          </w:rPr>
          <w:delText>3.7.4 Consume</w:delText>
        </w:r>
        <w:r w:rsidRPr="00CD12C2" w:rsidDel="0049757E">
          <w:rPr>
            <w:i/>
            <w:noProof/>
            <w:lang w:val="en-US"/>
          </w:rPr>
          <w:delText>RecordType</w:delText>
        </w:r>
        <w:r w:rsidRPr="00CD12C2" w:rsidDel="0049757E">
          <w:rPr>
            <w:noProof/>
            <w:lang w:val="en-US"/>
          </w:rPr>
          <w:delText xml:space="preserve"> Message</w:delText>
        </w:r>
        <w:r w:rsidDel="0049757E">
          <w:rPr>
            <w:noProof/>
          </w:rPr>
          <w:tab/>
        </w:r>
        <w:r w:rsidR="00DE770A" w:rsidDel="0049757E">
          <w:rPr>
            <w:noProof/>
          </w:rPr>
          <w:delText>29</w:delText>
        </w:r>
      </w:del>
    </w:p>
    <w:p w:rsidR="00003D95" w:rsidDel="0049757E" w:rsidRDefault="00003D95">
      <w:pPr>
        <w:pStyle w:val="TOC3"/>
        <w:tabs>
          <w:tab w:val="right" w:leader="dot" w:pos="8630"/>
        </w:tabs>
        <w:rPr>
          <w:del w:id="330" w:author="Eric Petersen" w:date="2009-04-27T10:09:00Z"/>
          <w:rFonts w:asciiTheme="minorHAnsi" w:eastAsiaTheme="minorEastAsia" w:hAnsiTheme="minorHAnsi" w:cstheme="minorBidi"/>
          <w:noProof/>
          <w:lang w:val="en-US"/>
        </w:rPr>
      </w:pPr>
      <w:del w:id="331" w:author="Eric Petersen" w:date="2009-04-27T10:09:00Z">
        <w:r w:rsidRPr="00CD12C2" w:rsidDel="0049757E">
          <w:rPr>
            <w:noProof/>
            <w:lang w:val="en-US"/>
          </w:rPr>
          <w:delText>3.7.5 Consume</w:delText>
        </w:r>
        <w:r w:rsidRPr="00CD12C2" w:rsidDel="0049757E">
          <w:rPr>
            <w:i/>
            <w:noProof/>
            <w:lang w:val="en-US"/>
          </w:rPr>
          <w:delText>RecordType</w:delText>
        </w:r>
        <w:r w:rsidRPr="00CD12C2" w:rsidDel="0049757E">
          <w:rPr>
            <w:noProof/>
            <w:lang w:val="en-US"/>
          </w:rPr>
          <w:delText>Response Message</w:delText>
        </w:r>
        <w:r w:rsidDel="0049757E">
          <w:rPr>
            <w:noProof/>
          </w:rPr>
          <w:tab/>
        </w:r>
        <w:r w:rsidR="00DE770A" w:rsidDel="0049757E">
          <w:rPr>
            <w:noProof/>
          </w:rPr>
          <w:delText>30</w:delText>
        </w:r>
      </w:del>
    </w:p>
    <w:p w:rsidR="00003D95" w:rsidDel="0049757E" w:rsidRDefault="00003D95">
      <w:pPr>
        <w:pStyle w:val="TOC1"/>
        <w:tabs>
          <w:tab w:val="right" w:leader="dot" w:pos="8630"/>
        </w:tabs>
        <w:rPr>
          <w:del w:id="332" w:author="Eric Petersen" w:date="2009-04-27T10:09:00Z"/>
          <w:rFonts w:asciiTheme="minorHAnsi" w:eastAsiaTheme="minorEastAsia" w:hAnsiTheme="minorHAnsi" w:cstheme="minorBidi"/>
          <w:noProof/>
          <w:lang w:val="en-US"/>
        </w:rPr>
      </w:pPr>
      <w:del w:id="333" w:author="Eric Petersen" w:date="2009-04-27T10:09:00Z">
        <w:r w:rsidRPr="00CD12C2" w:rsidDel="0049757E">
          <w:rPr>
            <w:noProof/>
            <w:lang w:val="en-US"/>
          </w:rPr>
          <w:delText>4 Appendix</w:delText>
        </w:r>
        <w:r w:rsidDel="0049757E">
          <w:rPr>
            <w:noProof/>
          </w:rPr>
          <w:tab/>
        </w:r>
        <w:r w:rsidR="00DE770A" w:rsidDel="0049757E">
          <w:rPr>
            <w:noProof/>
          </w:rPr>
          <w:delText>30</w:delText>
        </w:r>
      </w:del>
    </w:p>
    <w:p w:rsidR="00003D95" w:rsidDel="0049757E" w:rsidRDefault="00003D95">
      <w:pPr>
        <w:pStyle w:val="TOC2"/>
        <w:tabs>
          <w:tab w:val="right" w:leader="dot" w:pos="8630"/>
        </w:tabs>
        <w:rPr>
          <w:del w:id="334" w:author="Eric Petersen" w:date="2009-04-27T10:09:00Z"/>
          <w:rFonts w:asciiTheme="minorHAnsi" w:eastAsiaTheme="minorEastAsia" w:hAnsiTheme="minorHAnsi" w:cstheme="minorBidi"/>
          <w:noProof/>
          <w:lang w:val="en-US"/>
        </w:rPr>
      </w:pPr>
      <w:del w:id="335" w:author="Eric Petersen" w:date="2009-04-27T10:09:00Z">
        <w:r w:rsidDel="0049757E">
          <w:rPr>
            <w:noProof/>
          </w:rPr>
          <w:delText>4.8 Outstanding Issues</w:delText>
        </w:r>
        <w:r w:rsidDel="0049757E">
          <w:rPr>
            <w:noProof/>
          </w:rPr>
          <w:tab/>
        </w:r>
        <w:r w:rsidR="00DE770A" w:rsidDel="0049757E">
          <w:rPr>
            <w:noProof/>
          </w:rPr>
          <w:delText>30</w:delText>
        </w:r>
      </w:del>
    </w:p>
    <w:p w:rsidR="00971D35" w:rsidRDefault="000B64C3" w:rsidP="00971D35">
      <w:pPr>
        <w:pStyle w:val="Heading1"/>
        <w:numPr>
          <w:ilvl w:val="0"/>
          <w:numId w:val="0"/>
        </w:numPr>
        <w:rPr>
          <w:lang w:val="en-US"/>
        </w:rPr>
        <w:sectPr w:rsidR="00971D35">
          <w:footerReference w:type="default" r:id="rId8"/>
          <w:type w:val="continuous"/>
          <w:pgSz w:w="12240" w:h="15840"/>
          <w:pgMar w:top="1440" w:right="1800" w:bottom="1440" w:left="1800" w:gutter="0"/>
          <w:docGrid w:linePitch="360"/>
        </w:sectPr>
      </w:pPr>
      <w:r w:rsidRPr="00CD36A1">
        <w:rPr>
          <w:lang w:val="en-US"/>
        </w:rPr>
        <w:fldChar w:fldCharType="end"/>
      </w:r>
    </w:p>
    <w:p w:rsidR="00971D35" w:rsidRDefault="00971D35" w:rsidP="00971D35">
      <w:pPr>
        <w:pStyle w:val="Heading1"/>
        <w:numPr>
          <w:ilvl w:val="0"/>
          <w:numId w:val="0"/>
        </w:numPr>
        <w:rPr>
          <w:lang w:val="en-US"/>
        </w:rPr>
        <w:sectPr w:rsidR="00971D35">
          <w:type w:val="continuous"/>
          <w:pgSz w:w="12240" w:h="15840"/>
          <w:pgMar w:top="1440" w:right="1800" w:bottom="1440" w:left="1800" w:gutter="0"/>
          <w:docGrid w:linePitch="360"/>
        </w:sectPr>
      </w:pPr>
    </w:p>
    <w:p w:rsidR="00971D35" w:rsidRDefault="00971D35">
      <w:pPr>
        <w:spacing w:after="0"/>
        <w:rPr>
          <w:rFonts w:ascii="Arial" w:hAnsi="Arial" w:cs="Arial"/>
          <w:b/>
          <w:bCs/>
          <w:kern w:val="32"/>
          <w:sz w:val="32"/>
          <w:szCs w:val="32"/>
          <w:lang w:val="en-US"/>
        </w:rPr>
      </w:pPr>
      <w:r>
        <w:rPr>
          <w:lang w:val="en-US"/>
        </w:rPr>
        <w:br w:type="page"/>
      </w:r>
    </w:p>
    <w:p w:rsidR="00971D35" w:rsidRDefault="00971D35" w:rsidP="00971D35">
      <w:pPr>
        <w:pStyle w:val="Heading1"/>
        <w:numPr>
          <w:ilvl w:val="0"/>
          <w:numId w:val="0"/>
        </w:numPr>
        <w:rPr>
          <w:lang w:val="en-US"/>
        </w:rPr>
      </w:pPr>
      <w:bookmarkStart w:id="336" w:name="_Toc102446692"/>
      <w:r>
        <w:rPr>
          <w:lang w:val="en-US"/>
        </w:rPr>
        <w:t xml:space="preserve">1 </w:t>
      </w:r>
      <w:r w:rsidR="00820EEE">
        <w:rPr>
          <w:lang w:val="en-US"/>
        </w:rPr>
        <w:t>Overview</w:t>
      </w:r>
      <w:bookmarkEnd w:id="336"/>
    </w:p>
    <w:p w:rsidR="00820EEE" w:rsidRDefault="00820EEE" w:rsidP="00820EEE">
      <w:r>
        <w:t>Student Record Exchange (SRE) Services are comprised of six SIF Zone Services that enable trading partners to publish, exchange, and consume electronic transcripts and st</w:t>
      </w:r>
      <w:r>
        <w:t>u</w:t>
      </w:r>
      <w:r>
        <w:t>dent records over the SIF infrastructure. The services support both direct and brokered models of student record exchange.</w:t>
      </w:r>
      <w:r w:rsidR="002A2D13">
        <w:t xml:space="preserve"> </w:t>
      </w:r>
    </w:p>
    <w:p w:rsidR="00820EEE" w:rsidRDefault="00820EEE" w:rsidP="00820EEE">
      <w:r w:rsidRPr="00BE383F">
        <w:t>The</w:t>
      </w:r>
      <w:r>
        <w:t xml:space="preserve"> primary goals of the Student Record Exchange</w:t>
      </w:r>
      <w:r w:rsidRPr="00BE383F">
        <w:t xml:space="preserve"> </w:t>
      </w:r>
      <w:r>
        <w:t>Services are</w:t>
      </w:r>
      <w:r w:rsidRPr="00BE383F">
        <w:t>:</w:t>
      </w:r>
    </w:p>
    <w:p w:rsidR="00820EEE" w:rsidRDefault="00820EEE" w:rsidP="00820EEE">
      <w:pPr>
        <w:pStyle w:val="BulletList"/>
        <w:numPr>
          <w:numberingChange w:id="337" w:author="Eric Petersen" w:date="2008-11-19T14:14:00Z" w:original=""/>
        </w:numPr>
      </w:pPr>
      <w:r>
        <w:t>To e</w:t>
      </w:r>
      <w:r w:rsidRPr="00BE383F">
        <w:t xml:space="preserve">nable </w:t>
      </w:r>
      <w:r w:rsidR="00491F8E">
        <w:t>Student Record Exchange</w:t>
      </w:r>
      <w:r w:rsidRPr="00BE383F">
        <w:t xml:space="preserve"> choreography between trading partners and brokerages, accommodating all of the use cases identified by </w:t>
      </w:r>
      <w:r>
        <w:t xml:space="preserve">the </w:t>
      </w:r>
      <w:r w:rsidRPr="00BE383F">
        <w:t>Student Record Exchange Task Force.</w:t>
      </w:r>
      <w:r>
        <w:t xml:space="preserve"> Using the set of core services defined here, an agent should be able to participate in any of these use cases without kno</w:t>
      </w:r>
      <w:r>
        <w:t>w</w:t>
      </w:r>
      <w:r>
        <w:t xml:space="preserve">ledge of how </w:t>
      </w:r>
      <w:r w:rsidR="002A2D13">
        <w:t xml:space="preserve">a </w:t>
      </w:r>
      <w:r w:rsidR="00053528">
        <w:t>broader</w:t>
      </w:r>
      <w:r w:rsidR="002A2D13">
        <w:t xml:space="preserve"> student record exchange </w:t>
      </w:r>
      <w:r>
        <w:t>system is constructed or d</w:t>
      </w:r>
      <w:r>
        <w:t>e</w:t>
      </w:r>
      <w:r>
        <w:t xml:space="preserve">ployed. </w:t>
      </w:r>
    </w:p>
    <w:p w:rsidR="00820EEE" w:rsidRDefault="00820EEE" w:rsidP="00820EEE">
      <w:pPr>
        <w:pStyle w:val="BulletList"/>
        <w:numPr>
          <w:numberingChange w:id="338" w:author="Eric Petersen" w:date="2008-11-19T14:14:00Z" w:original=""/>
        </w:numPr>
      </w:pPr>
      <w:r>
        <w:t>To e</w:t>
      </w:r>
      <w:r w:rsidRPr="00BE383F">
        <w:t xml:space="preserve">nable </w:t>
      </w:r>
      <w:r w:rsidR="00491F8E">
        <w:t xml:space="preserve">Student Record Exchange </w:t>
      </w:r>
      <w:r w:rsidRPr="00BE383F">
        <w:t>choreography in a way that can be a</w:t>
      </w:r>
      <w:r w:rsidRPr="00BE383F">
        <w:t>c</w:t>
      </w:r>
      <w:r w:rsidRPr="00BE383F">
        <w:t>complished with or without an intermediary</w:t>
      </w:r>
      <w:r>
        <w:t xml:space="preserve"> brokerage. Brokerages are used to conduct electronic transcript and student record</w:t>
      </w:r>
      <w:r w:rsidR="00491F8E">
        <w:t>s</w:t>
      </w:r>
      <w:r>
        <w:t xml:space="preserve"> transfer between trading partners that do not know of one another; for example, to implement LEA-to-</w:t>
      </w:r>
      <w:r w:rsidR="00053528">
        <w:t>LEA student transfer or LEA-to-P</w:t>
      </w:r>
      <w:r>
        <w:t>ostsecondary transcript exchange.</w:t>
      </w:r>
    </w:p>
    <w:p w:rsidR="00820EEE" w:rsidRDefault="00820EEE" w:rsidP="00820EEE">
      <w:pPr>
        <w:pStyle w:val="BulletList"/>
        <w:numPr>
          <w:numberingChange w:id="339" w:author="Eric Petersen" w:date="2008-11-19T14:14:00Z" w:original=""/>
        </w:numPr>
      </w:pPr>
      <w:r>
        <w:t>Provide an unambiguous method of implementing</w:t>
      </w:r>
      <w:r w:rsidRPr="00BE383F">
        <w:t xml:space="preserve"> the “last mile” </w:t>
      </w:r>
      <w:r>
        <w:t>of student record exchange</w:t>
      </w:r>
      <w:r w:rsidR="00491F8E">
        <w:t xml:space="preserve"> – specifically LEA-to-LEA student records transfer – whereby </w:t>
      </w:r>
      <w:r w:rsidRPr="00BE383F">
        <w:t xml:space="preserve">applications that are authoritative for student records must also be able to consume those records. </w:t>
      </w:r>
    </w:p>
    <w:p w:rsidR="00853F21" w:rsidRDefault="00853F21" w:rsidP="00853F21">
      <w:pPr>
        <w:pStyle w:val="Heading2"/>
        <w:numPr>
          <w:numberingChange w:id="340" w:author="Eric Petersen" w:date="2009-03-11T10:25:00Z" w:original="%1:1:0:.%2:1:0:"/>
        </w:numPr>
      </w:pPr>
      <w:bookmarkStart w:id="341" w:name="_Toc102446693"/>
      <w:r>
        <w:t>Terminology</w:t>
      </w:r>
      <w:bookmarkEnd w:id="341"/>
    </w:p>
    <w:p w:rsidR="00853F21" w:rsidRDefault="00820EEE" w:rsidP="00820EEE">
      <w:r>
        <w:t xml:space="preserve">The term </w:t>
      </w:r>
      <w:r>
        <w:rPr>
          <w:i/>
        </w:rPr>
        <w:t>trading partner</w:t>
      </w:r>
      <w:r>
        <w:t xml:space="preserve"> in this document encompasses all types of organizations that might </w:t>
      </w:r>
      <w:r w:rsidR="006B33C9">
        <w:t xml:space="preserve">wish </w:t>
      </w:r>
      <w:r>
        <w:t xml:space="preserve">to participate in student record exchanges, including LEAs, SEAs, colleges and universities, non-educational </w:t>
      </w:r>
      <w:r w:rsidR="00491F8E">
        <w:t>organizations</w:t>
      </w:r>
      <w:r>
        <w:t>, and so on.</w:t>
      </w:r>
      <w:r w:rsidR="00853F21">
        <w:t xml:space="preserve"> Student Record Exchanges are carried out between trading partners. It’s important to keep in mind that a trading partner might represent more than one </w:t>
      </w:r>
      <w:r w:rsidR="00853F21" w:rsidRPr="00853F21">
        <w:t>agency</w:t>
      </w:r>
      <w:r w:rsidR="00853F21">
        <w:t xml:space="preserve">; for example, a data warehouse maintained by a SEA might contain transcript data for many students from many LEAs. </w:t>
      </w:r>
    </w:p>
    <w:p w:rsidR="00853F21" w:rsidRDefault="00820EEE" w:rsidP="00820EEE">
      <w:r>
        <w:t xml:space="preserve">The term </w:t>
      </w:r>
      <w:r>
        <w:rPr>
          <w:i/>
        </w:rPr>
        <w:t>brokerage</w:t>
      </w:r>
      <w:r>
        <w:t xml:space="preserve"> means an intermediary system that acts as a broker between trading partners for the purpose of exchanging transcripts or student records.</w:t>
      </w:r>
      <w:r w:rsidR="00853F21">
        <w:t xml:space="preserve"> </w:t>
      </w:r>
      <w:r w:rsidR="006B33C9">
        <w:t>A</w:t>
      </w:r>
      <w:r w:rsidR="00853F21">
        <w:t xml:space="preserve"> brokerage may itself be considered a trading partner.</w:t>
      </w:r>
    </w:p>
    <w:p w:rsidR="002B4AD0" w:rsidRDefault="006B33C9" w:rsidP="00820EEE">
      <w:r>
        <w:t xml:space="preserve">In this document, the term </w:t>
      </w:r>
      <w:r>
        <w:rPr>
          <w:i/>
        </w:rPr>
        <w:t>agency</w:t>
      </w:r>
      <w:r>
        <w:t xml:space="preserve"> </w:t>
      </w:r>
      <w:r w:rsidR="001A35E4">
        <w:t xml:space="preserve">usually </w:t>
      </w:r>
      <w:r>
        <w:t xml:space="preserve">means an LEA. The </w:t>
      </w:r>
      <w:r>
        <w:rPr>
          <w:i/>
        </w:rPr>
        <w:t>sending agency</w:t>
      </w:r>
      <w:r>
        <w:t xml:space="preserve"> is the LEA that is furnishing student records, and the </w:t>
      </w:r>
      <w:r>
        <w:rPr>
          <w:i/>
        </w:rPr>
        <w:t>receiving agency</w:t>
      </w:r>
      <w:r>
        <w:t xml:space="preserve"> is the LEA that is r</w:t>
      </w:r>
      <w:r>
        <w:t>e</w:t>
      </w:r>
      <w:r>
        <w:t>ceiving those records.</w:t>
      </w:r>
    </w:p>
    <w:p w:rsidR="009A13A6" w:rsidRDefault="003A5B41">
      <w:pPr>
        <w:pStyle w:val="Heading2"/>
        <w:numPr>
          <w:numberingChange w:id="342" w:author="Eric Petersen" w:date="2009-03-11T10:25:00Z" w:original="%1:1:0:.%2:2:0:"/>
        </w:numPr>
      </w:pPr>
      <w:bookmarkStart w:id="343" w:name="_Toc102446694"/>
      <w:r>
        <w:t>Student and Agency Identifiers</w:t>
      </w:r>
      <w:bookmarkEnd w:id="343"/>
    </w:p>
    <w:p w:rsidR="001E5234" w:rsidRDefault="003A5B41" w:rsidP="003A5B41">
      <w:r>
        <w:t xml:space="preserve">All service messages and objects defined in this document identify students and agencies by StateProvinceId. </w:t>
      </w:r>
    </w:p>
    <w:p w:rsidR="003A5B41" w:rsidRDefault="003A5B41" w:rsidP="003A5B41">
      <w:r>
        <w:t>A StateProvinceId is a unique identifier that is assigned outside the scope of SIF, typ</w:t>
      </w:r>
      <w:r>
        <w:t>i</w:t>
      </w:r>
      <w:r>
        <w:t>cally by a state department of education. For students, the StateProvinceId can be o</w:t>
      </w:r>
      <w:r>
        <w:t>b</w:t>
      </w:r>
      <w:r>
        <w:t>tained from the StudentPersonal/StateProvinceId element</w:t>
      </w:r>
      <w:r w:rsidR="001E5234">
        <w:t xml:space="preserve">, as well as from the </w:t>
      </w:r>
      <w:r>
        <w:t>StudentR</w:t>
      </w:r>
      <w:r>
        <w:t>e</w:t>
      </w:r>
      <w:r>
        <w:t>cordExchange/StateProvinceId element</w:t>
      </w:r>
      <w:r w:rsidR="001E5234">
        <w:t xml:space="preserve">. </w:t>
      </w:r>
      <w:r>
        <w:t xml:space="preserve">For agencies that are represented by a LEAInfo object, </w:t>
      </w:r>
      <w:r w:rsidR="001E5234">
        <w:t xml:space="preserve">it </w:t>
      </w:r>
      <w:r>
        <w:t xml:space="preserve">can be obtained from the LEAInfo/StateProvinceId element. </w:t>
      </w:r>
    </w:p>
    <w:p w:rsidR="003A5B41" w:rsidRDefault="003A5B41" w:rsidP="003A5B41">
      <w:r>
        <w:t>It is the responsibility of agents implementing these services to resolve StateProvinceId to a local identifier when needed. Further, because local identifiers are not unique outside of the organization that assigns them, it is not feasible to use local identifiers or SIF RefIds in student record exchange transactions, which span multiple trading partners. It is ther</w:t>
      </w:r>
      <w:r>
        <w:t>e</w:t>
      </w:r>
      <w:r>
        <w:t xml:space="preserve">fore assumed that any trading partner participating in a student record exchange program has obtained unique </w:t>
      </w:r>
      <w:r w:rsidR="001E5234">
        <w:t xml:space="preserve">StateProvinceId </w:t>
      </w:r>
      <w:r>
        <w:t>identifiers for students</w:t>
      </w:r>
      <w:r w:rsidR="001E5234">
        <w:t xml:space="preserve"> involved in SRE transa</w:t>
      </w:r>
      <w:r w:rsidR="001E5234">
        <w:t>c</w:t>
      </w:r>
      <w:r w:rsidR="001E5234">
        <w:t>tions</w:t>
      </w:r>
      <w:r>
        <w:t>.</w:t>
      </w:r>
    </w:p>
    <w:p w:rsidR="001E5234" w:rsidDel="0049757E" w:rsidRDefault="001E5234" w:rsidP="001E5234">
      <w:pPr>
        <w:pStyle w:val="Heading2"/>
        <w:numPr>
          <w:numberingChange w:id="344" w:author="Eric Petersen" w:date="2009-03-11T10:25:00Z" w:original="%1:1:0:.%2:3:0:"/>
        </w:numPr>
        <w:rPr>
          <w:del w:id="345" w:author="Eric Petersen" w:date="2009-04-27T10:07:00Z"/>
        </w:rPr>
      </w:pPr>
      <w:del w:id="346" w:author="Eric Petersen" w:date="2009-04-27T10:07:00Z">
        <w:r w:rsidDel="0049757E">
          <w:delText>Security</w:delText>
        </w:r>
      </w:del>
    </w:p>
    <w:p w:rsidR="001E5234" w:rsidRPr="001E5234" w:rsidDel="0049757E" w:rsidRDefault="001E5234" w:rsidP="001E5234">
      <w:pPr>
        <w:rPr>
          <w:del w:id="347" w:author="Eric Petersen" w:date="2009-04-27T10:07:00Z"/>
        </w:rPr>
      </w:pPr>
      <w:del w:id="348" w:author="Eric Petersen" w:date="2009-04-27T10:07:00Z">
        <w:r w:rsidDel="0049757E">
          <w:delText>[TBD. To what extend does SIF define the trust relationship between trading partners i</w:delText>
        </w:r>
        <w:r w:rsidDel="0049757E">
          <w:delText>n</w:delText>
        </w:r>
        <w:r w:rsidDel="0049757E">
          <w:delText>volved in Student Record Exchange transactions?]</w:delText>
        </w:r>
      </w:del>
    </w:p>
    <w:p w:rsidR="00820EEE" w:rsidRPr="00BE383F" w:rsidRDefault="00820EEE" w:rsidP="00820EEE">
      <w:pPr>
        <w:pStyle w:val="Heading2"/>
        <w:numPr>
          <w:numberingChange w:id="349" w:author="Eric Petersen" w:date="2009-03-11T10:25:00Z" w:original="%1:1:0:.%2:4:0:"/>
        </w:numPr>
      </w:pPr>
      <w:bookmarkStart w:id="350" w:name="_Toc81546828"/>
      <w:bookmarkStart w:id="351" w:name="_Toc102446695"/>
      <w:r w:rsidRPr="00BE383F">
        <w:t>Services</w:t>
      </w:r>
      <w:bookmarkEnd w:id="350"/>
      <w:r>
        <w:t xml:space="preserve"> Overview</w:t>
      </w:r>
      <w:bookmarkEnd w:id="351"/>
    </w:p>
    <w:p w:rsidR="00820EEE" w:rsidRDefault="00820EEE" w:rsidP="00820EEE">
      <w:r w:rsidRPr="00BE383F">
        <w:t>Student Record Exchange Services are divided into two</w:t>
      </w:r>
      <w:r>
        <w:t xml:space="preserve"> categories:</w:t>
      </w:r>
      <w:r w:rsidRPr="00BE383F">
        <w:t xml:space="preserve"> </w:t>
      </w:r>
      <w:r w:rsidRPr="008F26A7">
        <w:t>Transaction Services</w:t>
      </w:r>
      <w:r w:rsidRPr="00BE383F">
        <w:t xml:space="preserve"> and </w:t>
      </w:r>
      <w:r w:rsidRPr="008F26A7">
        <w:t>Consumer Services</w:t>
      </w:r>
      <w:r w:rsidRPr="00BE383F">
        <w:t>.</w:t>
      </w:r>
      <w:r>
        <w:t xml:space="preserve"> </w:t>
      </w:r>
    </w:p>
    <w:p w:rsidR="00820EEE" w:rsidRDefault="00820EEE" w:rsidP="00820EEE">
      <w:r w:rsidRPr="000F7F54">
        <w:rPr>
          <w:i/>
        </w:rPr>
        <w:t xml:space="preserve">Transaction Services </w:t>
      </w:r>
      <w:r w:rsidRPr="00BE383F">
        <w:t>allow trading partners to publish and receive</w:t>
      </w:r>
      <w:r>
        <w:t xml:space="preserve"> StudentRecordE</w:t>
      </w:r>
      <w:r>
        <w:t>x</w:t>
      </w:r>
      <w:r>
        <w:t xml:space="preserve">change </w:t>
      </w:r>
      <w:r w:rsidRPr="00BE383F">
        <w:t>objects at the request of another trading partner or brokerage. They offer a tran</w:t>
      </w:r>
      <w:r w:rsidRPr="00BE383F">
        <w:t>s</w:t>
      </w:r>
      <w:r w:rsidRPr="00BE383F">
        <w:t>actional, service-oriented alternative to the data-oriented</w:t>
      </w:r>
      <w:r>
        <w:t xml:space="preserve"> SIF_Request</w:t>
      </w:r>
      <w:r w:rsidR="006B33C9">
        <w:t>/</w:t>
      </w:r>
      <w:r>
        <w:t xml:space="preserve">SIF_Response model of exchanging data. </w:t>
      </w:r>
      <w:r w:rsidR="00491F8E">
        <w:t>Transaction Services are intended to be implemented by intermediary agents that collaborate to form a comprehensive student record exchange system; providers of student data such as SIS systems do not typically implement these services.</w:t>
      </w:r>
      <w:r w:rsidR="006B33C9">
        <w:t xml:space="preserve"> Transaction Services </w:t>
      </w:r>
      <w:r>
        <w:t>include:</w:t>
      </w:r>
    </w:p>
    <w:p w:rsidR="00820EEE" w:rsidRDefault="00820EEE" w:rsidP="00820EEE">
      <w:pPr>
        <w:pStyle w:val="BulletList"/>
        <w:numPr>
          <w:numberingChange w:id="352" w:author="Eric Petersen" w:date="2008-11-19T14:14:00Z" w:original=""/>
        </w:numPr>
      </w:pPr>
      <w:r>
        <w:t>SREPublisher</w:t>
      </w:r>
    </w:p>
    <w:p w:rsidR="00820EEE" w:rsidRDefault="00820EEE" w:rsidP="00820EEE">
      <w:pPr>
        <w:pStyle w:val="BulletList"/>
        <w:numPr>
          <w:numberingChange w:id="353" w:author="Eric Petersen" w:date="2008-11-19T14:14:00Z" w:original=""/>
        </w:numPr>
      </w:pPr>
      <w:r>
        <w:t>SREConsumer</w:t>
      </w:r>
    </w:p>
    <w:p w:rsidR="00820EEE" w:rsidRDefault="00820EEE" w:rsidP="00820EEE">
      <w:pPr>
        <w:pStyle w:val="BulletList"/>
        <w:numPr>
          <w:numberingChange w:id="354" w:author="Eric Petersen" w:date="2008-11-19T14:14:00Z" w:original=""/>
        </w:numPr>
      </w:pPr>
      <w:r>
        <w:t>SREBrokerage</w:t>
      </w:r>
    </w:p>
    <w:p w:rsidR="00820EEE" w:rsidRDefault="00820EEE" w:rsidP="00820EEE">
      <w:r w:rsidRPr="000F7F54">
        <w:rPr>
          <w:i/>
        </w:rPr>
        <w:t xml:space="preserve">Consumer Services </w:t>
      </w:r>
      <w:r w:rsidRPr="00BE383F">
        <w:t>offer finer-grained control over importing student data into target sy</w:t>
      </w:r>
      <w:r w:rsidRPr="00BE383F">
        <w:t>s</w:t>
      </w:r>
      <w:r w:rsidRPr="00BE383F">
        <w:t>tems such as SIS and special education packages. Whereas the Transaction Services deal in</w:t>
      </w:r>
      <w:r>
        <w:t xml:space="preserve"> StudentRecordExchange </w:t>
      </w:r>
      <w:r w:rsidRPr="00BE383F">
        <w:t>objects, the optional Consumer Services each address a sp</w:t>
      </w:r>
      <w:r w:rsidRPr="00BE383F">
        <w:t>e</w:t>
      </w:r>
      <w:r w:rsidRPr="00BE383F">
        <w:t xml:space="preserve">cific record type contained in that object. The services are </w:t>
      </w:r>
      <w:r>
        <w:t xml:space="preserve">organized by record type </w:t>
      </w:r>
      <w:r w:rsidRPr="00BE383F">
        <w:t>so that different consumer systems can import select parts of a</w:t>
      </w:r>
      <w:r>
        <w:t xml:space="preserve"> StudentRecordExchange </w:t>
      </w:r>
      <w:r w:rsidRPr="00BE383F">
        <w:t>o</w:t>
      </w:r>
      <w:r w:rsidRPr="00BE383F">
        <w:t>b</w:t>
      </w:r>
      <w:r w:rsidRPr="00BE383F">
        <w:t>ject independent of other consumers in a zone.</w:t>
      </w:r>
      <w:r>
        <w:t xml:space="preserve"> </w:t>
      </w:r>
      <w:r w:rsidR="00491F8E">
        <w:t>Consumer Services are intended to be i</w:t>
      </w:r>
      <w:r w:rsidR="00491F8E">
        <w:t>m</w:t>
      </w:r>
      <w:r w:rsidR="00491F8E">
        <w:t>plemented by local providers of student data such as SIS systems.</w:t>
      </w:r>
      <w:r w:rsidR="006B33C9">
        <w:t xml:space="preserve"> They include:</w:t>
      </w:r>
    </w:p>
    <w:p w:rsidR="00820EEE" w:rsidRDefault="00820EEE" w:rsidP="00820EEE">
      <w:pPr>
        <w:pStyle w:val="BulletList"/>
        <w:numPr>
          <w:numberingChange w:id="355" w:author="Eric Petersen" w:date="2008-11-19T14:14:00Z" w:original=""/>
        </w:numPr>
      </w:pPr>
      <w:r>
        <w:t>SREStudentDemographicRecordConsumer</w:t>
      </w:r>
    </w:p>
    <w:p w:rsidR="00820EEE" w:rsidRDefault="00820EEE" w:rsidP="00820EEE">
      <w:pPr>
        <w:pStyle w:val="BulletList"/>
        <w:numPr>
          <w:numberingChange w:id="356" w:author="Eric Petersen" w:date="2008-11-19T14:14:00Z" w:original=""/>
        </w:numPr>
      </w:pPr>
      <w:r>
        <w:t>SREStudentAcademicRecordConsumer</w:t>
      </w:r>
    </w:p>
    <w:p w:rsidR="00820EEE" w:rsidRDefault="00820EEE" w:rsidP="00820EEE">
      <w:pPr>
        <w:pStyle w:val="BulletList"/>
        <w:numPr>
          <w:numberingChange w:id="357" w:author="Eric Petersen" w:date="2008-11-19T14:14:00Z" w:original=""/>
        </w:numPr>
      </w:pPr>
      <w:r>
        <w:t>SREStudentSpecialEducationRecordConsumer</w:t>
      </w:r>
    </w:p>
    <w:p w:rsidR="00652F4D" w:rsidRDefault="00652F4D" w:rsidP="00652F4D">
      <w:pPr>
        <w:pStyle w:val="Heading2"/>
        <w:numPr>
          <w:numberingChange w:id="358" w:author="Eric Petersen" w:date="2009-03-11T10:25:00Z" w:original="%1:1:0:.%2:5:0:"/>
        </w:numPr>
      </w:pPr>
      <w:bookmarkStart w:id="359" w:name="_Toc81546829"/>
      <w:bookmarkStart w:id="360" w:name="_Toc102446696"/>
      <w:r>
        <w:t>Intermediary Agents</w:t>
      </w:r>
      <w:bookmarkEnd w:id="360"/>
    </w:p>
    <w:p w:rsidR="00652F4D" w:rsidRDefault="00652F4D" w:rsidP="00652F4D">
      <w:r>
        <w:t>In much the same way as SIF Vertical Reporting solutions rely on intermediary agents that collaborate to implement the overall vertical reporting choreography, a comprehe</w:t>
      </w:r>
      <w:r>
        <w:t>n</w:t>
      </w:r>
      <w:r>
        <w:t>sive student record exchange solution will also make use of intermediary agents in most cases. For example, a commercial state-wide solution might employ several components that collaborate to implement electronic transcript and student records transfer:</w:t>
      </w:r>
    </w:p>
    <w:p w:rsidR="00652F4D" w:rsidRDefault="00652F4D" w:rsidP="00652F4D">
      <w:pPr>
        <w:pStyle w:val="BulletList"/>
        <w:numPr>
          <w:numberingChange w:id="361" w:author="Eric Petersen" w:date="2008-11-19T14:14:00Z" w:original=""/>
        </w:numPr>
      </w:pPr>
      <w:r>
        <w:t xml:space="preserve">A “brokerage” at the state level to manage communication between trading partners that do not directly know of one another </w:t>
      </w:r>
    </w:p>
    <w:p w:rsidR="00652F4D" w:rsidRDefault="00652F4D" w:rsidP="00652F4D">
      <w:pPr>
        <w:pStyle w:val="BulletList"/>
        <w:numPr>
          <w:numberingChange w:id="362" w:author="Eric Petersen" w:date="2008-11-19T14:14:00Z" w:original=""/>
        </w:numPr>
      </w:pPr>
      <w:r>
        <w:t>A “publisher agent” at the LEA level to publish student record exchanges at the request of the brokerage, or directly from other consumer agents. This intermediary might work with local SIF Zones to query and gather data that is needed to fulfil a StudentRecordExchange request.</w:t>
      </w:r>
    </w:p>
    <w:p w:rsidR="00652F4D" w:rsidRDefault="00652F4D" w:rsidP="00652F4D">
      <w:pPr>
        <w:pStyle w:val="BulletList"/>
        <w:numPr>
          <w:numberingChange w:id="363" w:author="Eric Petersen" w:date="2008-11-19T14:14:00Z" w:original=""/>
        </w:numPr>
      </w:pPr>
      <w:r>
        <w:t>A “consumer agent” at the LEA level to consume student record exchanges received from the brokerage, or directly from other publisher agents. This intermediary might work with local SIF Zones to consume data into target systems such as student information systems.</w:t>
      </w:r>
    </w:p>
    <w:p w:rsidR="00652F4D" w:rsidRDefault="00652F4D" w:rsidP="00652F4D">
      <w:r>
        <w:t xml:space="preserve">While the Student Record Exchange Services defined here do not require intermediary agents – any two agents that implement the SREPublisher and SREConsumer services can directly exchange student records – they are designed to not only accommodate but to promote their use. </w:t>
      </w:r>
    </w:p>
    <w:p w:rsidR="00652F4D" w:rsidRDefault="00652F4D" w:rsidP="00652F4D">
      <w:r>
        <w:t>There are numerous benefits to using intermediary agents. First and foremost, intermed</w:t>
      </w:r>
      <w:r>
        <w:t>i</w:t>
      </w:r>
      <w:r>
        <w:t>ary agents remove the burden of specializing in Student Record Exchange choreography from the broader audience of SIF Agents. By implementing only the SREStudentDem</w:t>
      </w:r>
      <w:r>
        <w:t>o</w:t>
      </w:r>
      <w:r>
        <w:t xml:space="preserve">graphicRecordConsumer service, for example, a student information system SIF Agent can participate in basic LEA-to-LEA student records transfer without the vendor having to know anything about how the overall system is implemented (which may vary widely from </w:t>
      </w:r>
      <w:r w:rsidR="00053528">
        <w:t>state to state</w:t>
      </w:r>
      <w:r>
        <w:t>). This is particularly important in realizing widespread adoption of st</w:t>
      </w:r>
      <w:r>
        <w:t>u</w:t>
      </w:r>
      <w:r>
        <w:t>dent record exchange capabilities in the marketplace.</w:t>
      </w:r>
    </w:p>
    <w:p w:rsidR="004C3CE0" w:rsidRDefault="00652F4D" w:rsidP="00652F4D">
      <w:r>
        <w:t>Another important benefit to using intermediary agents is that they make it possible to build a comprehensive student record exchange solution with a consistent feature set, user experience, and level of service regardless of the</w:t>
      </w:r>
      <w:r w:rsidR="00053528">
        <w:t xml:space="preserve"> mix of</w:t>
      </w:r>
      <w:r>
        <w:t xml:space="preserve"> SIF Agents that are used in the overall solution.</w:t>
      </w:r>
    </w:p>
    <w:p w:rsidR="004C3CE0" w:rsidRDefault="000B64C3" w:rsidP="00652F4D">
      <w:r>
        <w:fldChar w:fldCharType="begin"/>
      </w:r>
      <w:r w:rsidR="00390001">
        <w:instrText xml:space="preserve"> REF _Ref88537569 \h </w:instrText>
      </w:r>
      <w:r>
        <w:fldChar w:fldCharType="separate"/>
      </w:r>
      <w:ins w:id="364" w:author="Eric Petersen" w:date="2009-03-11T10:28:00Z">
        <w:r w:rsidR="00DE770A">
          <w:t xml:space="preserve">Figure </w:t>
        </w:r>
        <w:r w:rsidR="00DE770A">
          <w:rPr>
            <w:noProof/>
          </w:rPr>
          <w:t>1</w:t>
        </w:r>
      </w:ins>
      <w:r>
        <w:fldChar w:fldCharType="end"/>
      </w:r>
      <w:r w:rsidR="004C3CE0">
        <w:t xml:space="preserve"> illustrates the use of intermediary agents in an overall student record exchange solution:</w:t>
      </w:r>
    </w:p>
    <w:p w:rsidR="004C3CE0" w:rsidRDefault="00B12936" w:rsidP="004C3CE0">
      <w:pPr>
        <w:keepNext/>
      </w:pPr>
      <w:r>
        <w:rPr>
          <w:noProof/>
          <w:lang w:val="en-US"/>
        </w:rPr>
        <w:drawing>
          <wp:inline distT="0" distB="0" distL="0" distR="0">
            <wp:extent cx="5486400" cy="22854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ve:AlternateContent xmlns:ma="http://schemas.microsoft.com/office/mac/drawingml/2008/main">
                    <ve:Choice Requires="ma">
                      <pic:blipFill>
                        <a:blip r:embed="rId9"/>
                        <a:srcRect/>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10"/>
                        <a:srcRect/>
                        <a:stretch>
                          <a:fillRect/>
                        </a:stretch>
                      </pic:blipFill>
                    </ve:Fallback>
                  </ve:AlternateContent>
                  <pic:spPr bwMode="auto">
                    <a:xfrm>
                      <a:off x="0" y="0"/>
                      <a:ext cx="5486400" cy="2285400"/>
                    </a:xfrm>
                    <a:prstGeom prst="rect">
                      <a:avLst/>
                    </a:prstGeom>
                    <a:noFill/>
                    <a:ln w="9525">
                      <a:noFill/>
                      <a:miter lim="800000"/>
                      <a:headEnd/>
                      <a:tailEnd/>
                    </a:ln>
                  </pic:spPr>
                </pic:pic>
              </a:graphicData>
            </a:graphic>
          </wp:inline>
        </w:drawing>
      </w:r>
    </w:p>
    <w:p w:rsidR="00652F4D" w:rsidRDefault="004C3CE0" w:rsidP="004C3CE0">
      <w:pPr>
        <w:pStyle w:val="Caption"/>
        <w:jc w:val="center"/>
      </w:pPr>
      <w:bookmarkStart w:id="365" w:name="_Ref88537569"/>
      <w:r>
        <w:t xml:space="preserve">Figure </w:t>
      </w:r>
      <w:fldSimple w:instr=" SEQ Figure \* ARABIC ">
        <w:r w:rsidR="00DE770A">
          <w:rPr>
            <w:noProof/>
          </w:rPr>
          <w:t>1</w:t>
        </w:r>
      </w:fldSimple>
      <w:bookmarkEnd w:id="365"/>
      <w:r>
        <w:t>. Intermediary Agents</w:t>
      </w:r>
    </w:p>
    <w:p w:rsidR="00820EEE" w:rsidRPr="00BE383F" w:rsidRDefault="00820EEE" w:rsidP="006B33C9">
      <w:pPr>
        <w:pStyle w:val="Heading2"/>
        <w:numPr>
          <w:numberingChange w:id="366" w:author="Eric Petersen" w:date="2009-03-11T10:25:00Z" w:original="%1:1:0:.%2:6:0:"/>
        </w:numPr>
      </w:pPr>
      <w:bookmarkStart w:id="367" w:name="_Toc102446697"/>
      <w:r w:rsidRPr="00BE383F">
        <w:t>Transaction Services</w:t>
      </w:r>
      <w:bookmarkEnd w:id="359"/>
      <w:bookmarkEnd w:id="367"/>
    </w:p>
    <w:p w:rsidR="00491F8E" w:rsidRDefault="00B12936" w:rsidP="00B12936">
      <w:r>
        <w:t xml:space="preserve">The SRE </w:t>
      </w:r>
      <w:r w:rsidR="00491F8E">
        <w:t>Transaction Services are comprised of</w:t>
      </w:r>
      <w:r>
        <w:t xml:space="preserve"> </w:t>
      </w:r>
      <w:r w:rsidR="00491F8E">
        <w:t>SREPublisher</w:t>
      </w:r>
      <w:r>
        <w:t xml:space="preserve">, </w:t>
      </w:r>
      <w:r w:rsidR="00491F8E">
        <w:t>SREConsumer</w:t>
      </w:r>
      <w:r>
        <w:t xml:space="preserve">, and </w:t>
      </w:r>
      <w:r w:rsidR="00491F8E">
        <w:t>SREBrokerage</w:t>
      </w:r>
      <w:r>
        <w:t>.</w:t>
      </w:r>
      <w:r w:rsidR="00D3296D">
        <w:t xml:space="preserve"> </w:t>
      </w:r>
    </w:p>
    <w:p w:rsidR="00820EEE" w:rsidRPr="00BE383F" w:rsidRDefault="00820EEE" w:rsidP="00820EEE">
      <w:r w:rsidRPr="00C907DB">
        <w:t xml:space="preserve">The </w:t>
      </w:r>
      <w:r w:rsidRPr="00EE6BF5">
        <w:rPr>
          <w:i/>
        </w:rPr>
        <w:t xml:space="preserve">SREPublisher </w:t>
      </w:r>
      <w:r w:rsidRPr="00C907DB">
        <w:t xml:space="preserve">and </w:t>
      </w:r>
      <w:r w:rsidRPr="00EE6BF5">
        <w:rPr>
          <w:i/>
        </w:rPr>
        <w:t xml:space="preserve">SREConsumer </w:t>
      </w:r>
      <w:r>
        <w:t xml:space="preserve">services </w:t>
      </w:r>
      <w:r w:rsidRPr="00C907DB">
        <w:t xml:space="preserve">allow </w:t>
      </w:r>
      <w:r w:rsidRPr="00BE383F">
        <w:t xml:space="preserve">for direct exchange of student </w:t>
      </w:r>
      <w:r w:rsidR="00EE6BF5">
        <w:t>r</w:t>
      </w:r>
      <w:r w:rsidR="00EE6BF5">
        <w:t>e</w:t>
      </w:r>
      <w:r w:rsidR="00EE6BF5">
        <w:t>cords</w:t>
      </w:r>
      <w:r w:rsidRPr="00BE383F">
        <w:t xml:space="preserve"> between trading partners</w:t>
      </w:r>
      <w:r>
        <w:t xml:space="preserve"> or the indirect exchange between trading partners and a brokerage</w:t>
      </w:r>
      <w:r w:rsidRPr="00BE383F">
        <w:t xml:space="preserve">. </w:t>
      </w:r>
      <w:r w:rsidR="00EE6BF5">
        <w:t xml:space="preserve">The SREPublisher service represents a trading partner that can furnish student records. Its </w:t>
      </w:r>
      <w:r w:rsidR="00EE6BF5" w:rsidRPr="00896D23">
        <w:rPr>
          <w:rStyle w:val="CodeChar"/>
        </w:rPr>
        <w:t>PublishStudentRecordExchange</w:t>
      </w:r>
      <w:r w:rsidR="00EE6BF5">
        <w:t xml:space="preserve"> method </w:t>
      </w:r>
      <w:r w:rsidR="006B33C9">
        <w:t xml:space="preserve">is </w:t>
      </w:r>
      <w:r w:rsidR="00EE6BF5">
        <w:t xml:space="preserve">called to request the records for a given student and sending agency. The SREConsumer service represents a trading partner that can consume student records. Its </w:t>
      </w:r>
      <w:r w:rsidR="00EE6BF5" w:rsidRPr="00896D23">
        <w:rPr>
          <w:rStyle w:val="CodeChar"/>
        </w:rPr>
        <w:t>ConsumeStudentRecordExchange</w:t>
      </w:r>
      <w:r w:rsidR="00EE6BF5">
        <w:t xml:space="preserve"> method </w:t>
      </w:r>
      <w:r w:rsidR="006B33C9">
        <w:t xml:space="preserve">is </w:t>
      </w:r>
      <w:r w:rsidR="00EE6BF5">
        <w:t xml:space="preserve">called to </w:t>
      </w:r>
      <w:r w:rsidR="00D3296D">
        <w:t xml:space="preserve">“push” </w:t>
      </w:r>
      <w:r w:rsidR="00EE6BF5">
        <w:t>student records to the trading part</w:t>
      </w:r>
      <w:r w:rsidR="001A35E4">
        <w:t xml:space="preserve">ner. </w:t>
      </w:r>
      <w:r w:rsidR="00896D23">
        <w:t xml:space="preserve">It is worth </w:t>
      </w:r>
      <w:r w:rsidR="006B33C9">
        <w:t xml:space="preserve">repeating </w:t>
      </w:r>
      <w:r w:rsidR="00896D23">
        <w:t>here that trading partners do not always represent LEAs, nor do they always represent the ultimate source or destination of data. A state department of education, for example, might act as a trading partner to furnish student records from a data warehouse. In this scenario the SEA might implement both the SREPub</w:t>
      </w:r>
      <w:r w:rsidR="00853F21">
        <w:t>lisher and SREConsumer services (in addition to LEAs implementing these services as well).</w:t>
      </w:r>
    </w:p>
    <w:p w:rsidR="00D3296D" w:rsidRDefault="00820EEE" w:rsidP="00820EEE">
      <w:r>
        <w:t xml:space="preserve">The </w:t>
      </w:r>
      <w:r w:rsidRPr="00D3296D">
        <w:rPr>
          <w:i/>
        </w:rPr>
        <w:t xml:space="preserve">SREBrokerage </w:t>
      </w:r>
      <w:r>
        <w:t xml:space="preserve">service </w:t>
      </w:r>
      <w:r w:rsidRPr="00BE383F">
        <w:t xml:space="preserve">allows for brokered exchanges between trading partners that do not know of one another. </w:t>
      </w:r>
      <w:r w:rsidR="00DD5873">
        <w:t xml:space="preserve">Its </w:t>
      </w:r>
      <w:r w:rsidR="00DD5873">
        <w:rPr>
          <w:rStyle w:val="CodeChar"/>
        </w:rPr>
        <w:t>Get</w:t>
      </w:r>
      <w:r w:rsidR="00DD5873" w:rsidRPr="00896D23">
        <w:rPr>
          <w:rStyle w:val="CodeChar"/>
        </w:rPr>
        <w:t>StudentRecordExchange</w:t>
      </w:r>
      <w:r w:rsidR="00DD5873">
        <w:t xml:space="preserve"> method is called to r</w:t>
      </w:r>
      <w:r w:rsidR="00DD5873">
        <w:t>e</w:t>
      </w:r>
      <w:r w:rsidR="00DD5873">
        <w:t xml:space="preserve">quest that records be retrieved for a given student and sending agency. </w:t>
      </w:r>
      <w:del w:id="368" w:author="Eric Petersen" w:date="2009-04-27T10:08:00Z">
        <w:r w:rsidR="00DD5873" w:rsidDel="0049757E">
          <w:delText xml:space="preserve">Its </w:delText>
        </w:r>
        <w:r w:rsidR="00DD5873" w:rsidDel="0049757E">
          <w:rPr>
            <w:rStyle w:val="CodeChar"/>
          </w:rPr>
          <w:delText>Publish</w:delText>
        </w:r>
        <w:r w:rsidR="00DD5873" w:rsidRPr="00896D23" w:rsidDel="0049757E">
          <w:rPr>
            <w:rStyle w:val="CodeChar"/>
          </w:rPr>
          <w:delText>St</w:delText>
        </w:r>
        <w:r w:rsidR="00DD5873" w:rsidRPr="00896D23" w:rsidDel="0049757E">
          <w:rPr>
            <w:rStyle w:val="CodeChar"/>
          </w:rPr>
          <w:delText>u</w:delText>
        </w:r>
        <w:r w:rsidR="00DD5873" w:rsidRPr="00896D23" w:rsidDel="0049757E">
          <w:rPr>
            <w:rStyle w:val="CodeChar"/>
          </w:rPr>
          <w:delText>dentRecordExchange</w:delText>
        </w:r>
        <w:r w:rsidR="00DD5873" w:rsidDel="0049757E">
          <w:delText xml:space="preserve"> method is called to request that records be delivered to a recei</w:delText>
        </w:r>
        <w:r w:rsidR="00DD5873" w:rsidDel="0049757E">
          <w:delText>v</w:delText>
        </w:r>
        <w:r w:rsidR="00DD5873" w:rsidDel="0049757E">
          <w:delText xml:space="preserve">ing agency </w:delText>
        </w:r>
        <w:r w:rsidR="00DD5873" w:rsidRPr="00DD5873" w:rsidDel="0049757E">
          <w:rPr>
            <w:b/>
          </w:rPr>
          <w:delText>[TBD]</w:delText>
        </w:r>
        <w:r w:rsidR="00DD5873" w:rsidDel="0049757E">
          <w:delText xml:space="preserve">. </w:delText>
        </w:r>
      </w:del>
      <w:r w:rsidR="00577580">
        <w:t xml:space="preserve">Depending on the business rules and capabilities of the </w:t>
      </w:r>
      <w:r w:rsidR="00D3296D">
        <w:t xml:space="preserve">overall student record exchange </w:t>
      </w:r>
      <w:r w:rsidR="00577580">
        <w:t>system, a transa</w:t>
      </w:r>
      <w:r w:rsidR="00577580">
        <w:t>c</w:t>
      </w:r>
      <w:r w:rsidR="00577580">
        <w:t>tion with a brokerage can move data from a sending agency to a receiving agency</w:t>
      </w:r>
      <w:r w:rsidR="00D3296D">
        <w:t xml:space="preserve"> either</w:t>
      </w:r>
      <w:r w:rsidR="00577580">
        <w:t xml:space="preserve"> at the request of the sender or at the request of the receiver. Initiating a request from the receiving agency is </w:t>
      </w:r>
      <w:r w:rsidR="00D3296D">
        <w:t xml:space="preserve">by far </w:t>
      </w:r>
      <w:r w:rsidR="00577580">
        <w:t>the most common</w:t>
      </w:r>
      <w:r w:rsidR="00D3296D">
        <w:t xml:space="preserve"> sce</w:t>
      </w:r>
      <w:r w:rsidR="00D3296D">
        <w:t>n</w:t>
      </w:r>
      <w:r w:rsidR="00D3296D">
        <w:t>ario</w:t>
      </w:r>
      <w:r w:rsidR="00577580">
        <w:t>.</w:t>
      </w:r>
    </w:p>
    <w:p w:rsidR="00896D23" w:rsidRDefault="00896D23" w:rsidP="00896D23">
      <w:pPr>
        <w:keepNext/>
        <w:jc w:val="center"/>
      </w:pPr>
      <w:r>
        <w:rPr>
          <w:noProof/>
          <w:lang w:val="en-US"/>
        </w:rPr>
        <w:drawing>
          <wp:inline distT="0" distB="0" distL="0" distR="0">
            <wp:extent cx="3937000" cy="279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xmlns:ma="http://schemas.microsoft.com/office/mac/drawingml/2008/main">
                    <ve:Choice Requires="ma">
                      <pic:blipFill>
                        <a:blip r:embed="rId11"/>
                        <a:srcRect/>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12"/>
                        <a:srcRect/>
                        <a:stretch>
                          <a:fillRect/>
                        </a:stretch>
                      </pic:blipFill>
                    </ve:Fallback>
                  </ve:AlternateContent>
                  <pic:spPr bwMode="auto">
                    <a:xfrm>
                      <a:off x="0" y="0"/>
                      <a:ext cx="3937000" cy="2794000"/>
                    </a:xfrm>
                    <a:prstGeom prst="rect">
                      <a:avLst/>
                    </a:prstGeom>
                    <a:noFill/>
                    <a:ln w="9525">
                      <a:noFill/>
                      <a:miter lim="800000"/>
                      <a:headEnd/>
                      <a:tailEnd/>
                    </a:ln>
                  </pic:spPr>
                </pic:pic>
              </a:graphicData>
            </a:graphic>
          </wp:inline>
        </w:drawing>
      </w:r>
    </w:p>
    <w:p w:rsidR="00D3296D" w:rsidRDefault="00896D23" w:rsidP="00896D23">
      <w:pPr>
        <w:pStyle w:val="Caption"/>
        <w:jc w:val="center"/>
      </w:pPr>
      <w:bookmarkStart w:id="369" w:name="_Ref88534920"/>
      <w:r>
        <w:t xml:space="preserve">Figure </w:t>
      </w:r>
      <w:fldSimple w:instr=" SEQ Figure \* ARABIC ">
        <w:ins w:id="370" w:author="Eric Petersen" w:date="2009-03-11T10:28:00Z">
          <w:r w:rsidR="00DE770A">
            <w:rPr>
              <w:noProof/>
            </w:rPr>
            <w:t>2</w:t>
          </w:r>
        </w:ins>
      </w:fldSimple>
      <w:bookmarkEnd w:id="369"/>
      <w:r>
        <w:t>. SRE Transaction Services</w:t>
      </w:r>
    </w:p>
    <w:p w:rsidR="00856B3E" w:rsidRDefault="00856B3E" w:rsidP="00856B3E">
      <w:pPr>
        <w:pStyle w:val="Heading3"/>
        <w:numPr>
          <w:numberingChange w:id="371" w:author="Eric Petersen" w:date="2009-03-11T10:25:00Z" w:original="%1:1:0:.%2:6:0:.%3:1:0:"/>
        </w:numPr>
      </w:pPr>
      <w:bookmarkStart w:id="372" w:name="_Toc102446698"/>
      <w:r>
        <w:t>Summary of Service Methods</w:t>
      </w:r>
      <w:bookmarkEnd w:id="372"/>
    </w:p>
    <w:p w:rsidR="00856B3E" w:rsidRDefault="00856B3E" w:rsidP="00856B3E">
      <w:r>
        <w:t>The following tables summarize the Transaction Services and their methods. No service events are reported by any of the services in this document.</w:t>
      </w:r>
    </w:p>
    <w:p w:rsidR="00856B3E" w:rsidRPr="00856B3E" w:rsidRDefault="00856B3E" w:rsidP="00856B3E">
      <w:pPr>
        <w:keepNext/>
        <w:keepLines/>
        <w:rPr>
          <w:b/>
        </w:rPr>
      </w:pPr>
      <w:r>
        <w:rPr>
          <w:b/>
        </w:rPr>
        <w:t>SREPublisher</w:t>
      </w:r>
    </w:p>
    <w:tbl>
      <w:tblPr>
        <w:tblStyle w:val="TableGrid"/>
        <w:tblW w:w="0" w:type="auto"/>
        <w:tblLook w:val="00BF"/>
      </w:tblPr>
      <w:tblGrid>
        <w:gridCol w:w="3913"/>
        <w:gridCol w:w="4943"/>
      </w:tblGrid>
      <w:tr w:rsidR="00856B3E" w:rsidRPr="00856B3E">
        <w:tc>
          <w:tcPr>
            <w:tcW w:w="3618" w:type="dxa"/>
          </w:tcPr>
          <w:p w:rsidR="00856B3E" w:rsidRPr="00856B3E" w:rsidRDefault="00856B3E" w:rsidP="00856B3E">
            <w:pPr>
              <w:keepNext/>
              <w:keepLines/>
              <w:spacing w:after="0"/>
              <w:jc w:val="center"/>
              <w:rPr>
                <w:b/>
              </w:rPr>
            </w:pPr>
            <w:r w:rsidRPr="00856B3E">
              <w:rPr>
                <w:b/>
              </w:rPr>
              <w:t>Method</w:t>
            </w:r>
          </w:p>
        </w:tc>
        <w:tc>
          <w:tcPr>
            <w:tcW w:w="5238" w:type="dxa"/>
          </w:tcPr>
          <w:p w:rsidR="00856B3E" w:rsidRPr="00856B3E" w:rsidRDefault="00856B3E" w:rsidP="00856B3E">
            <w:pPr>
              <w:keepNext/>
              <w:keepLines/>
              <w:spacing w:after="0"/>
              <w:jc w:val="center"/>
              <w:rPr>
                <w:b/>
              </w:rPr>
            </w:pPr>
            <w:r w:rsidRPr="00856B3E">
              <w:rPr>
                <w:b/>
              </w:rPr>
              <w:t>Description</w:t>
            </w:r>
          </w:p>
        </w:tc>
      </w:tr>
      <w:tr w:rsidR="00856B3E">
        <w:tc>
          <w:tcPr>
            <w:tcW w:w="3618" w:type="dxa"/>
          </w:tcPr>
          <w:p w:rsidR="00856B3E" w:rsidRDefault="00856B3E" w:rsidP="00D95E59">
            <w:pPr>
              <w:pStyle w:val="Code"/>
            </w:pPr>
            <w:r>
              <w:t>PublishStudentRecordExchange</w:t>
            </w:r>
          </w:p>
        </w:tc>
        <w:tc>
          <w:tcPr>
            <w:tcW w:w="5238" w:type="dxa"/>
          </w:tcPr>
          <w:p w:rsidR="00D95E59" w:rsidRDefault="00856B3E" w:rsidP="00D95E59">
            <w:pPr>
              <w:spacing w:after="0"/>
            </w:pPr>
            <w:r>
              <w:t>Publish a StudentRecordExchange object set</w:t>
            </w:r>
            <w:r w:rsidR="00D95E59">
              <w:t xml:space="preserve">. </w:t>
            </w:r>
          </w:p>
          <w:p w:rsidR="00D95E59" w:rsidRDefault="00D95E59" w:rsidP="00D95E59">
            <w:pPr>
              <w:spacing w:after="0"/>
            </w:pPr>
          </w:p>
          <w:p w:rsidR="00D95E59" w:rsidRDefault="0010190A" w:rsidP="00D95E59">
            <w:pPr>
              <w:spacing w:after="0"/>
            </w:pPr>
            <w:r>
              <w:rPr>
                <w:b/>
              </w:rPr>
              <w:t>Parameters</w:t>
            </w:r>
            <w:r w:rsidR="00D95E59">
              <w:rPr>
                <w:b/>
              </w:rPr>
              <w:t xml:space="preserve">: </w:t>
            </w:r>
            <w:r w:rsidR="00D95E59" w:rsidRPr="00D95E59">
              <w:t>T</w:t>
            </w:r>
            <w:r w:rsidR="00856B3E">
              <w:t>he StateProvinceId of a student</w:t>
            </w:r>
            <w:r w:rsidR="00D95E59">
              <w:t xml:space="preserve">, </w:t>
            </w:r>
            <w:r w:rsidR="00856B3E">
              <w:t>a sending agency</w:t>
            </w:r>
            <w:r w:rsidR="00D95E59">
              <w:t xml:space="preserve"> (the source of the student data), and a receiving agency (the destination for the student data)</w:t>
            </w:r>
            <w:r w:rsidR="00856B3E">
              <w:t xml:space="preserve">. </w:t>
            </w:r>
          </w:p>
          <w:p w:rsidR="00856B3E" w:rsidRDefault="00D95E59" w:rsidP="00D95E59">
            <w:pPr>
              <w:spacing w:after="0"/>
            </w:pPr>
            <w:r>
              <w:rPr>
                <w:b/>
              </w:rPr>
              <w:br/>
              <w:t xml:space="preserve">Result: </w:t>
            </w:r>
            <w:r>
              <w:t>A</w:t>
            </w:r>
            <w:r w:rsidR="00856B3E">
              <w:t xml:space="preserve"> composite object that contains a St</w:t>
            </w:r>
            <w:r w:rsidR="00856B3E">
              <w:t>u</w:t>
            </w:r>
            <w:r w:rsidR="00856B3E">
              <w:t>dentRecordExchange and the objects it refe</w:t>
            </w:r>
            <w:r w:rsidR="00856B3E">
              <w:t>r</w:t>
            </w:r>
            <w:r w:rsidR="00856B3E">
              <w:t>ences: StudentDemographicRecord, Student</w:t>
            </w:r>
            <w:r w:rsidR="00856B3E">
              <w:t>A</w:t>
            </w:r>
            <w:r w:rsidR="00856B3E">
              <w:t>cademicRecord, StudentSpecialEducationR</w:t>
            </w:r>
            <w:r w:rsidR="00856B3E">
              <w:t>e</w:t>
            </w:r>
            <w:r w:rsidR="00856B3E">
              <w:t>cord, and StudentRecordPackage.</w:t>
            </w:r>
          </w:p>
        </w:tc>
      </w:tr>
    </w:tbl>
    <w:p w:rsidR="00856B3E" w:rsidRPr="00856B3E" w:rsidRDefault="00856B3E" w:rsidP="00856B3E">
      <w:pPr>
        <w:keepNext/>
        <w:keepLines/>
        <w:rPr>
          <w:b/>
        </w:rPr>
      </w:pPr>
      <w:r>
        <w:rPr>
          <w:b/>
        </w:rPr>
        <w:br/>
        <w:t>SREConsumer</w:t>
      </w:r>
    </w:p>
    <w:tbl>
      <w:tblPr>
        <w:tblStyle w:val="TableGrid"/>
        <w:tblW w:w="0" w:type="auto"/>
        <w:tblLook w:val="00BF"/>
      </w:tblPr>
      <w:tblGrid>
        <w:gridCol w:w="3913"/>
        <w:gridCol w:w="4943"/>
      </w:tblGrid>
      <w:tr w:rsidR="00856B3E" w:rsidRPr="00856B3E">
        <w:tc>
          <w:tcPr>
            <w:tcW w:w="3618" w:type="dxa"/>
          </w:tcPr>
          <w:p w:rsidR="00856B3E" w:rsidRPr="00856B3E" w:rsidRDefault="00856B3E" w:rsidP="00856B3E">
            <w:pPr>
              <w:keepNext/>
              <w:keepLines/>
              <w:spacing w:after="0"/>
              <w:jc w:val="center"/>
              <w:rPr>
                <w:b/>
              </w:rPr>
            </w:pPr>
            <w:r w:rsidRPr="00856B3E">
              <w:rPr>
                <w:b/>
              </w:rPr>
              <w:t>Method</w:t>
            </w:r>
          </w:p>
        </w:tc>
        <w:tc>
          <w:tcPr>
            <w:tcW w:w="5238" w:type="dxa"/>
          </w:tcPr>
          <w:p w:rsidR="00856B3E" w:rsidRPr="00856B3E" w:rsidRDefault="00856B3E" w:rsidP="00856B3E">
            <w:pPr>
              <w:keepNext/>
              <w:keepLines/>
              <w:spacing w:after="0"/>
              <w:jc w:val="center"/>
              <w:rPr>
                <w:b/>
              </w:rPr>
            </w:pPr>
            <w:r w:rsidRPr="00856B3E">
              <w:rPr>
                <w:b/>
              </w:rPr>
              <w:t>Description</w:t>
            </w:r>
          </w:p>
        </w:tc>
      </w:tr>
      <w:tr w:rsidR="00856B3E">
        <w:tc>
          <w:tcPr>
            <w:tcW w:w="3618" w:type="dxa"/>
          </w:tcPr>
          <w:p w:rsidR="00856B3E" w:rsidRDefault="00856B3E" w:rsidP="00D95E59">
            <w:pPr>
              <w:pStyle w:val="Code"/>
            </w:pPr>
            <w:r>
              <w:t>ConsumeStudentRecordExchange</w:t>
            </w:r>
          </w:p>
        </w:tc>
        <w:tc>
          <w:tcPr>
            <w:tcW w:w="5238" w:type="dxa"/>
          </w:tcPr>
          <w:p w:rsidR="00D95E59" w:rsidRDefault="00856B3E" w:rsidP="00856B3E">
            <w:pPr>
              <w:spacing w:after="0"/>
            </w:pPr>
            <w:r>
              <w:t xml:space="preserve">Consume a StudentRecordExchange object set for a student from a sending agency. </w:t>
            </w:r>
          </w:p>
          <w:p w:rsidR="00D95E59" w:rsidRDefault="00D95E59" w:rsidP="00856B3E">
            <w:pPr>
              <w:spacing w:after="0"/>
            </w:pPr>
          </w:p>
          <w:p w:rsidR="00D95E59" w:rsidRDefault="0010190A" w:rsidP="00D95E59">
            <w:pPr>
              <w:spacing w:after="0"/>
            </w:pPr>
            <w:r>
              <w:rPr>
                <w:b/>
              </w:rPr>
              <w:t>Parameters</w:t>
            </w:r>
            <w:r w:rsidR="00D95E59">
              <w:rPr>
                <w:b/>
              </w:rPr>
              <w:t xml:space="preserve">: </w:t>
            </w:r>
            <w:r w:rsidR="00D95E59">
              <w:t>The StateProvinceId of a student</w:t>
            </w:r>
            <w:r w:rsidR="00DD5873">
              <w:t>,</w:t>
            </w:r>
            <w:r w:rsidR="00D95E59">
              <w:t xml:space="preserve"> sending agency (the source of the student data), and a receiving agency (the destination for the data); and a </w:t>
            </w:r>
            <w:r w:rsidR="00856B3E">
              <w:t>composite object that contains a StudentRecordExchange and the objects it refe</w:t>
            </w:r>
            <w:r w:rsidR="00856B3E">
              <w:t>r</w:t>
            </w:r>
            <w:r w:rsidR="00856B3E">
              <w:t>ences: StudentDemographicRecord, Student</w:t>
            </w:r>
            <w:r w:rsidR="00856B3E">
              <w:t>A</w:t>
            </w:r>
            <w:r w:rsidR="00856B3E">
              <w:t>cademicRecord, StudentSpecialEducationR</w:t>
            </w:r>
            <w:r w:rsidR="00856B3E">
              <w:t>e</w:t>
            </w:r>
            <w:r w:rsidR="00856B3E">
              <w:t>cord, and StudentRecordPackage.</w:t>
            </w:r>
          </w:p>
          <w:p w:rsidR="00D95E59" w:rsidRDefault="00D95E59" w:rsidP="00D95E59">
            <w:pPr>
              <w:spacing w:after="0"/>
            </w:pPr>
          </w:p>
          <w:p w:rsidR="00856B3E" w:rsidRPr="00D95E59" w:rsidRDefault="00D95E59" w:rsidP="00D95E59">
            <w:pPr>
              <w:spacing w:after="0"/>
            </w:pPr>
            <w:r>
              <w:rPr>
                <w:b/>
              </w:rPr>
              <w:t>Result:</w:t>
            </w:r>
            <w:r>
              <w:t xml:space="preserve"> None</w:t>
            </w:r>
          </w:p>
        </w:tc>
      </w:tr>
    </w:tbl>
    <w:p w:rsidR="00856B3E" w:rsidRPr="00856B3E" w:rsidRDefault="00856B3E" w:rsidP="00856B3E">
      <w:pPr>
        <w:keepNext/>
        <w:keepLines/>
        <w:rPr>
          <w:b/>
        </w:rPr>
      </w:pPr>
      <w:r>
        <w:rPr>
          <w:b/>
        </w:rPr>
        <w:br/>
        <w:t>SREBrokerage</w:t>
      </w:r>
    </w:p>
    <w:tbl>
      <w:tblPr>
        <w:tblStyle w:val="TableGrid"/>
        <w:tblW w:w="0" w:type="auto"/>
        <w:tblLook w:val="00BF"/>
      </w:tblPr>
      <w:tblGrid>
        <w:gridCol w:w="3798"/>
        <w:gridCol w:w="5058"/>
      </w:tblGrid>
      <w:tr w:rsidR="00856B3E" w:rsidRPr="00856B3E">
        <w:tc>
          <w:tcPr>
            <w:tcW w:w="3798" w:type="dxa"/>
          </w:tcPr>
          <w:p w:rsidR="00856B3E" w:rsidRPr="00856B3E" w:rsidRDefault="00856B3E" w:rsidP="00856B3E">
            <w:pPr>
              <w:keepNext/>
              <w:keepLines/>
              <w:spacing w:after="0"/>
              <w:jc w:val="center"/>
              <w:rPr>
                <w:b/>
              </w:rPr>
            </w:pPr>
            <w:r w:rsidRPr="00856B3E">
              <w:rPr>
                <w:b/>
              </w:rPr>
              <w:t>Method</w:t>
            </w:r>
          </w:p>
        </w:tc>
        <w:tc>
          <w:tcPr>
            <w:tcW w:w="5058" w:type="dxa"/>
          </w:tcPr>
          <w:p w:rsidR="00856B3E" w:rsidRPr="00856B3E" w:rsidRDefault="00856B3E" w:rsidP="00856B3E">
            <w:pPr>
              <w:keepNext/>
              <w:keepLines/>
              <w:spacing w:after="0"/>
              <w:jc w:val="center"/>
              <w:rPr>
                <w:b/>
              </w:rPr>
            </w:pPr>
            <w:r w:rsidRPr="00856B3E">
              <w:rPr>
                <w:b/>
              </w:rPr>
              <w:t>Description</w:t>
            </w:r>
          </w:p>
        </w:tc>
      </w:tr>
      <w:tr w:rsidR="00856B3E">
        <w:tc>
          <w:tcPr>
            <w:tcW w:w="3798" w:type="dxa"/>
          </w:tcPr>
          <w:p w:rsidR="00856B3E" w:rsidRDefault="00856B3E" w:rsidP="00D95E59">
            <w:pPr>
              <w:pStyle w:val="Code"/>
            </w:pPr>
            <w:r>
              <w:t>GetStudentRecordExchange</w:t>
            </w:r>
          </w:p>
        </w:tc>
        <w:tc>
          <w:tcPr>
            <w:tcW w:w="5058" w:type="dxa"/>
          </w:tcPr>
          <w:p w:rsidR="00D95E59" w:rsidRDefault="00D95E59" w:rsidP="00D95E59">
            <w:pPr>
              <w:spacing w:after="0"/>
            </w:pPr>
            <w:r>
              <w:t>Initiates a brokered student record exchange b</w:t>
            </w:r>
            <w:r>
              <w:t>e</w:t>
            </w:r>
            <w:r>
              <w:t xml:space="preserve">tween a sending agency and a receiving agency. The receiving agency is always the caller of this method. </w:t>
            </w:r>
          </w:p>
          <w:p w:rsidR="00D95E59" w:rsidRDefault="00D95E59" w:rsidP="00D95E59">
            <w:pPr>
              <w:spacing w:after="0"/>
            </w:pPr>
          </w:p>
          <w:p w:rsidR="00D95E59" w:rsidRDefault="0010190A" w:rsidP="00D95E59">
            <w:pPr>
              <w:spacing w:after="0"/>
            </w:pPr>
            <w:r>
              <w:rPr>
                <w:b/>
              </w:rPr>
              <w:t>Parameters</w:t>
            </w:r>
            <w:r w:rsidR="00D95E59">
              <w:rPr>
                <w:b/>
              </w:rPr>
              <w:t xml:space="preserve">: </w:t>
            </w:r>
            <w:r w:rsidR="00D95E59">
              <w:t>The StateProvinceId of a student, sending agency (the source of the student data), and receiving agency (the destination for the st</w:t>
            </w:r>
            <w:r w:rsidR="00D95E59">
              <w:t>u</w:t>
            </w:r>
            <w:r w:rsidR="00D95E59">
              <w:t>dent data).</w:t>
            </w:r>
          </w:p>
          <w:p w:rsidR="00D95E59" w:rsidRDefault="00D95E59" w:rsidP="00D95E59">
            <w:pPr>
              <w:spacing w:after="0"/>
            </w:pPr>
          </w:p>
          <w:p w:rsidR="00856B3E" w:rsidRDefault="00D95E59" w:rsidP="00D95E59">
            <w:pPr>
              <w:spacing w:after="0"/>
            </w:pPr>
            <w:r>
              <w:rPr>
                <w:b/>
              </w:rPr>
              <w:t>Result:</w:t>
            </w:r>
            <w:r>
              <w:t xml:space="preserve"> A composite object that contains a St</w:t>
            </w:r>
            <w:r>
              <w:t>u</w:t>
            </w:r>
            <w:r>
              <w:t>dentRecordExchange and the objects it refe</w:t>
            </w:r>
            <w:r>
              <w:t>r</w:t>
            </w:r>
            <w:r>
              <w:t>ences: StudentDemographicRecord, StudentAc</w:t>
            </w:r>
            <w:r>
              <w:t>a</w:t>
            </w:r>
            <w:r>
              <w:t>demicRecord, StudentSpecialEducationRecord, and StudentRecordPackage.</w:t>
            </w:r>
          </w:p>
        </w:tc>
      </w:tr>
      <w:tr w:rsidR="00DD5873" w:rsidDel="0049757E">
        <w:trPr>
          <w:del w:id="373" w:author="Eric Petersen" w:date="2009-04-27T10:08:00Z"/>
        </w:trPr>
        <w:tc>
          <w:tcPr>
            <w:tcW w:w="3798" w:type="dxa"/>
          </w:tcPr>
          <w:p w:rsidR="00DD5873" w:rsidDel="0049757E" w:rsidRDefault="00DD5873" w:rsidP="00D95E59">
            <w:pPr>
              <w:pStyle w:val="Code"/>
              <w:rPr>
                <w:del w:id="374" w:author="Eric Petersen" w:date="2009-04-27T10:08:00Z"/>
              </w:rPr>
            </w:pPr>
            <w:del w:id="375" w:author="Eric Petersen" w:date="2009-04-27T10:08:00Z">
              <w:r w:rsidRPr="00DD5873" w:rsidDel="0049757E">
                <w:rPr>
                  <w:highlight w:val="yellow"/>
                </w:rPr>
                <w:delText xml:space="preserve">PublishStudentRecordEx-change </w:delText>
              </w:r>
              <w:r w:rsidRPr="00DD5873" w:rsidDel="0049757E">
                <w:rPr>
                  <w:b/>
                  <w:highlight w:val="yellow"/>
                </w:rPr>
                <w:delText>[TBD]</w:delText>
              </w:r>
            </w:del>
          </w:p>
        </w:tc>
        <w:tc>
          <w:tcPr>
            <w:tcW w:w="5058" w:type="dxa"/>
          </w:tcPr>
          <w:p w:rsidR="00DD5873" w:rsidDel="0049757E" w:rsidRDefault="00DD5873" w:rsidP="00D95E59">
            <w:pPr>
              <w:spacing w:after="0"/>
              <w:rPr>
                <w:del w:id="376" w:author="Eric Petersen" w:date="2009-04-27T10:08:00Z"/>
              </w:rPr>
            </w:pPr>
            <w:del w:id="377" w:author="Eric Petersen" w:date="2009-04-27T10:08:00Z">
              <w:r w:rsidDel="0049757E">
                <w:delText>Initiates a brokered student record exchange b</w:delText>
              </w:r>
              <w:r w:rsidDel="0049757E">
                <w:delText>e</w:delText>
              </w:r>
              <w:r w:rsidDel="0049757E">
                <w:delText xml:space="preserve">tween a sending agency and a receiving agency, where the sending agency is providing data to the receiving agency. </w:delText>
              </w:r>
              <w:r w:rsidRPr="00DD5873" w:rsidDel="0049757E">
                <w:rPr>
                  <w:b/>
                  <w:highlight w:val="yellow"/>
                </w:rPr>
                <w:delText>[TBD]</w:delText>
              </w:r>
            </w:del>
          </w:p>
          <w:p w:rsidR="00DD5873" w:rsidDel="0049757E" w:rsidRDefault="00DD5873" w:rsidP="00D95E59">
            <w:pPr>
              <w:spacing w:after="0"/>
              <w:rPr>
                <w:del w:id="378" w:author="Eric Petersen" w:date="2009-04-27T10:08:00Z"/>
              </w:rPr>
            </w:pPr>
          </w:p>
          <w:p w:rsidR="0010190A" w:rsidDel="0049757E" w:rsidRDefault="0010190A" w:rsidP="00DD5873">
            <w:pPr>
              <w:spacing w:after="0"/>
              <w:rPr>
                <w:del w:id="379" w:author="Eric Petersen" w:date="2009-04-27T10:08:00Z"/>
              </w:rPr>
            </w:pPr>
            <w:del w:id="380" w:author="Eric Petersen" w:date="2009-04-27T10:08:00Z">
              <w:r w:rsidDel="0049757E">
                <w:rPr>
                  <w:b/>
                </w:rPr>
                <w:delText>Parameters</w:delText>
              </w:r>
              <w:r w:rsidR="00DD5873" w:rsidRPr="00DD5873" w:rsidDel="0049757E">
                <w:rPr>
                  <w:b/>
                </w:rPr>
                <w:delText>:</w:delText>
              </w:r>
              <w:r w:rsidR="00DD5873" w:rsidDel="0049757E">
                <w:delText xml:space="preserve"> The StateProvinceId of a student, a sending agency (the source of the student data), and a receiving agency (the destination for the data); and a composite object that contains a St</w:delText>
              </w:r>
              <w:r w:rsidR="00DD5873" w:rsidDel="0049757E">
                <w:delText>u</w:delText>
              </w:r>
              <w:r w:rsidR="00DD5873" w:rsidDel="0049757E">
                <w:delText>dentRecordExchange and the objects it refe</w:delText>
              </w:r>
              <w:r w:rsidR="00DD5873" w:rsidDel="0049757E">
                <w:delText>r</w:delText>
              </w:r>
              <w:r w:rsidR="00DD5873" w:rsidDel="0049757E">
                <w:delText>ences: StudentDemographicRecord, StudentAc</w:delText>
              </w:r>
              <w:r w:rsidR="00DD5873" w:rsidDel="0049757E">
                <w:delText>a</w:delText>
              </w:r>
              <w:r w:rsidR="00DD5873" w:rsidDel="0049757E">
                <w:delText>demicRecord, StudentSpecialEducationRecord, and StudentRecordPackage.</w:delText>
              </w:r>
            </w:del>
          </w:p>
          <w:p w:rsidR="0010190A" w:rsidDel="0049757E" w:rsidRDefault="0010190A" w:rsidP="00DD5873">
            <w:pPr>
              <w:spacing w:after="0"/>
              <w:rPr>
                <w:del w:id="381" w:author="Eric Petersen" w:date="2009-04-27T10:08:00Z"/>
              </w:rPr>
            </w:pPr>
          </w:p>
          <w:p w:rsidR="00DD5873" w:rsidRPr="0010190A" w:rsidDel="0049757E" w:rsidRDefault="0010190A" w:rsidP="0010190A">
            <w:pPr>
              <w:spacing w:after="0"/>
              <w:rPr>
                <w:del w:id="382" w:author="Eric Petersen" w:date="2009-04-27T10:08:00Z"/>
              </w:rPr>
            </w:pPr>
            <w:del w:id="383" w:author="Eric Petersen" w:date="2009-04-27T10:08:00Z">
              <w:r w:rsidDel="0049757E">
                <w:rPr>
                  <w:b/>
                </w:rPr>
                <w:delText xml:space="preserve">Results: </w:delText>
              </w:r>
              <w:r w:rsidDel="0049757E">
                <w:delText>None</w:delText>
              </w:r>
            </w:del>
          </w:p>
        </w:tc>
      </w:tr>
    </w:tbl>
    <w:p w:rsidR="00FE3061" w:rsidRDefault="00FE3061" w:rsidP="00FE3061">
      <w:pPr>
        <w:pStyle w:val="Heading3"/>
        <w:numPr>
          <w:numberingChange w:id="384" w:author="Eric Petersen" w:date="2009-03-11T10:25:00Z" w:original="%1:1:0:.%2:6:0:.%3:2:0:"/>
        </w:numPr>
      </w:pPr>
      <w:bookmarkStart w:id="385" w:name="_Toc102446699"/>
      <w:r>
        <w:t>Requesting Student Records Directly from a Trading Partner</w:t>
      </w:r>
      <w:bookmarkEnd w:id="385"/>
      <w:r>
        <w:t xml:space="preserve"> </w:t>
      </w:r>
    </w:p>
    <w:p w:rsidR="00FE3061" w:rsidRDefault="00FE3061" w:rsidP="00FE3061">
      <w:r>
        <w:t>When a trading partner wishes to request a StudentRecordExchange object set from a</w:t>
      </w:r>
      <w:r>
        <w:t>n</w:t>
      </w:r>
      <w:r>
        <w:t xml:space="preserve">other trading partner, it calls the </w:t>
      </w:r>
      <w:r>
        <w:rPr>
          <w:rStyle w:val="CodeChar"/>
        </w:rPr>
        <w:t>Publish</w:t>
      </w:r>
      <w:r w:rsidRPr="00853F21">
        <w:rPr>
          <w:rStyle w:val="CodeChar"/>
        </w:rPr>
        <w:t>StudentRecordExchange</w:t>
      </w:r>
      <w:r>
        <w:t xml:space="preserve"> method of the SREPublisher</w:t>
      </w:r>
      <w:r w:rsidRPr="00C907DB">
        <w:t xml:space="preserve"> </w:t>
      </w:r>
      <w:r w:rsidRPr="00BE383F">
        <w:t>service</w:t>
      </w:r>
      <w:r>
        <w:t>. The method parameters include:</w:t>
      </w:r>
    </w:p>
    <w:p w:rsidR="00FE3061" w:rsidRDefault="00FE3061" w:rsidP="00FE3061">
      <w:pPr>
        <w:pStyle w:val="ListParagraph"/>
        <w:numPr>
          <w:ilvl w:val="0"/>
          <w:numId w:val="22"/>
          <w:numberingChange w:id="386" w:author="Eric Petersen" w:date="2008-11-19T14:14:00Z" w:original="%1:1:0:."/>
        </w:numPr>
      </w:pPr>
      <w:r>
        <w:t xml:space="preserve">StateProvinceId of the student </w:t>
      </w:r>
    </w:p>
    <w:p w:rsidR="00FE3061" w:rsidRDefault="00FE3061" w:rsidP="00FE3061">
      <w:pPr>
        <w:pStyle w:val="ListParagraph"/>
        <w:numPr>
          <w:ilvl w:val="0"/>
          <w:numId w:val="22"/>
          <w:numberingChange w:id="387" w:author="Eric Petersen" w:date="2008-11-19T14:14:00Z" w:original="%1:2:0:."/>
        </w:numPr>
      </w:pPr>
      <w:r>
        <w:t>StateProvinceId of the sending agency (the agency supplying the data)</w:t>
      </w:r>
    </w:p>
    <w:p w:rsidR="00FE3061" w:rsidRDefault="00FE3061" w:rsidP="00FE3061">
      <w:pPr>
        <w:pStyle w:val="ListParagraph"/>
        <w:numPr>
          <w:ilvl w:val="0"/>
          <w:numId w:val="22"/>
          <w:numberingChange w:id="388" w:author="Eric Petersen" w:date="2008-11-19T14:14:00Z" w:original="%1:3:0:."/>
        </w:numPr>
      </w:pPr>
      <w:r>
        <w:t xml:space="preserve">StateProvinceId of the receiving agency (the agency requesting the data) </w:t>
      </w:r>
    </w:p>
    <w:p w:rsidR="00FE3061" w:rsidRDefault="00FE3061" w:rsidP="00FE3061">
      <w:r>
        <w:t>T</w:t>
      </w:r>
      <w:r w:rsidRPr="00BE383F">
        <w:t xml:space="preserve">he </w:t>
      </w:r>
      <w:r w:rsidRPr="00C907DB">
        <w:t>SR</w:t>
      </w:r>
      <w:r>
        <w:t>E</w:t>
      </w:r>
      <w:r w:rsidRPr="00C907DB">
        <w:t xml:space="preserve">Publisher </w:t>
      </w:r>
      <w:r w:rsidRPr="00BE383F">
        <w:t>service</w:t>
      </w:r>
      <w:r>
        <w:t xml:space="preserve"> returns a SIF_ServiceOutput message that contains a Stude</w:t>
      </w:r>
      <w:r>
        <w:t>n</w:t>
      </w:r>
      <w:r>
        <w:t>tRecordExchange object set, or in the case of error, a SIF_Error element</w:t>
      </w:r>
      <w:r w:rsidRPr="00BE383F">
        <w:t>.</w:t>
      </w:r>
      <w:r>
        <w:t xml:space="preserve"> The entire set of </w:t>
      </w:r>
      <w:r w:rsidR="00053528">
        <w:t>student records</w:t>
      </w:r>
      <w:r>
        <w:t xml:space="preserve"> is returned as the single response to this method invocation. Because St</w:t>
      </w:r>
      <w:r>
        <w:t>u</w:t>
      </w:r>
      <w:r>
        <w:t xml:space="preserve">dentRecordExchanges can be very large in size, the results may span multiple packets. The packetizing rules described by SIF Zone Services apply. </w:t>
      </w:r>
    </w:p>
    <w:p w:rsidR="00FE3061" w:rsidRDefault="000B64C3" w:rsidP="00FE3061">
      <w:r>
        <w:fldChar w:fldCharType="begin"/>
      </w:r>
      <w:r w:rsidR="00FE3061">
        <w:instrText xml:space="preserve"> REF _Ref88622987 \h </w:instrText>
      </w:r>
      <w:r>
        <w:fldChar w:fldCharType="separate"/>
      </w:r>
      <w:ins w:id="389" w:author="Eric Petersen" w:date="2009-03-11T10:28:00Z">
        <w:r w:rsidR="00DE770A">
          <w:t xml:space="preserve">Figure </w:t>
        </w:r>
        <w:r w:rsidR="00DE770A">
          <w:rPr>
            <w:noProof/>
          </w:rPr>
          <w:t>3</w:t>
        </w:r>
      </w:ins>
      <w:r>
        <w:fldChar w:fldCharType="end"/>
      </w:r>
      <w:r w:rsidR="00FE3061">
        <w:t xml:space="preserve"> illustrates a requestor calling the </w:t>
      </w:r>
      <w:r w:rsidR="00FE3061">
        <w:rPr>
          <w:rStyle w:val="CodeChar"/>
        </w:rPr>
        <w:t>Publish</w:t>
      </w:r>
      <w:r w:rsidR="00FE3061" w:rsidRPr="002A3EBD">
        <w:rPr>
          <w:rStyle w:val="CodeChar"/>
        </w:rPr>
        <w:t>StudentRecordExchange</w:t>
      </w:r>
      <w:r w:rsidR="00FE3061">
        <w:t xml:space="preserve"> method of a publisher agent that implements the SREPublisher service (step </w:t>
      </w:r>
      <w:r w:rsidR="00455456">
        <w:rPr>
          <w:rFonts w:ascii="Zapf Dingbats" w:hAnsi="Zapf Dingbats" w:cs="Zapf Dingbats"/>
        </w:rPr>
        <w:sym w:font="Wingdings" w:char="F08C"/>
      </w:r>
      <w:r w:rsidR="00FE3061">
        <w:t xml:space="preserve">). The publisher agent issues SIF_Requests to its local zone to construct a StudentRecordExchange object set (step </w:t>
      </w:r>
      <w:r w:rsidR="00455456">
        <w:rPr>
          <w:rFonts w:ascii="Zapf Dingbats" w:hAnsi="Zapf Dingbats" w:cs="Zapf Dingbats"/>
        </w:rPr>
        <w:sym w:font="Wingdings" w:char="F08D"/>
      </w:r>
      <w:r w:rsidR="00FE3061">
        <w:t xml:space="preserve">) or otherwise obtains the data according to its business rules. The results are returned back to the requesting agent (step </w:t>
      </w:r>
      <w:r w:rsidR="00455456">
        <w:rPr>
          <w:rFonts w:ascii="Zapf Dingbats" w:hAnsi="Zapf Dingbats" w:cs="Zapf Dingbats"/>
        </w:rPr>
        <w:sym w:font="Wingdings" w:char="F08E"/>
      </w:r>
      <w:r w:rsidR="00FE3061">
        <w:t xml:space="preserve">). </w:t>
      </w:r>
    </w:p>
    <w:p w:rsidR="00FE3061" w:rsidRDefault="00FE3061" w:rsidP="00FE3061">
      <w:pPr>
        <w:keepNext/>
        <w:jc w:val="center"/>
      </w:pPr>
      <w:r>
        <w:rPr>
          <w:noProof/>
          <w:lang w:val="en-US"/>
        </w:rPr>
        <w:drawing>
          <wp:inline distT="0" distB="0" distL="0" distR="0">
            <wp:extent cx="5917599" cy="2785533"/>
            <wp:effectExtent l="0" t="0" r="601"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ve:AlternateContent xmlns:ma="http://schemas.microsoft.com/office/mac/drawingml/2008/main">
                    <ve:Choice Requires="ma">
                      <pic:blipFill>
                        <a:blip r:embed="rId13"/>
                        <a:srcRect/>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14"/>
                        <a:srcRect/>
                        <a:stretch>
                          <a:fillRect/>
                        </a:stretch>
                      </pic:blipFill>
                    </ve:Fallback>
                  </ve:AlternateContent>
                  <pic:spPr bwMode="auto">
                    <a:xfrm>
                      <a:off x="0" y="0"/>
                      <a:ext cx="5918117" cy="2785777"/>
                    </a:xfrm>
                    <a:prstGeom prst="rect">
                      <a:avLst/>
                    </a:prstGeom>
                    <a:noFill/>
                    <a:ln w="9525">
                      <a:noFill/>
                      <a:miter lim="800000"/>
                      <a:headEnd/>
                      <a:tailEnd/>
                    </a:ln>
                  </pic:spPr>
                </pic:pic>
              </a:graphicData>
            </a:graphic>
          </wp:inline>
        </w:drawing>
      </w:r>
    </w:p>
    <w:p w:rsidR="00FE3061" w:rsidRDefault="00FE3061" w:rsidP="00FE3061">
      <w:pPr>
        <w:pStyle w:val="Caption"/>
        <w:jc w:val="center"/>
      </w:pPr>
      <w:bookmarkStart w:id="390" w:name="_Ref88622987"/>
      <w:r>
        <w:t xml:space="preserve">Figure </w:t>
      </w:r>
      <w:fldSimple w:instr=" SEQ Figure \* ARABIC ">
        <w:ins w:id="391" w:author="Eric Petersen" w:date="2009-03-11T10:28:00Z">
          <w:r w:rsidR="00DE770A">
            <w:rPr>
              <w:noProof/>
            </w:rPr>
            <w:t>3</w:t>
          </w:r>
        </w:ins>
      </w:fldSimple>
      <w:bookmarkEnd w:id="390"/>
      <w:r>
        <w:t>. Student Record Exchange between Trading Partners</w:t>
      </w:r>
    </w:p>
    <w:p w:rsidR="00851656" w:rsidRDefault="00851656" w:rsidP="00856B3E">
      <w:pPr>
        <w:pStyle w:val="Heading3"/>
        <w:numPr>
          <w:numberingChange w:id="392" w:author="Eric Petersen" w:date="2009-03-11T10:25:00Z" w:original="%1:1:0:.%2:6:0:.%3:3:0:"/>
        </w:numPr>
      </w:pPr>
      <w:bookmarkStart w:id="393" w:name="_Toc102446700"/>
      <w:r>
        <w:t>Requesting Student Records via a Brokerage</w:t>
      </w:r>
      <w:bookmarkEnd w:id="393"/>
    </w:p>
    <w:p w:rsidR="00C31D50" w:rsidRDefault="002A2D13" w:rsidP="008D4129">
      <w:r>
        <w:t xml:space="preserve">When a </w:t>
      </w:r>
      <w:r w:rsidR="00851656">
        <w:t xml:space="preserve">trading partner </w:t>
      </w:r>
      <w:r>
        <w:t>wishes to request a StudentRecordExchange object set</w:t>
      </w:r>
      <w:r w:rsidR="00851656">
        <w:t xml:space="preserve"> from a brokerage</w:t>
      </w:r>
      <w:r>
        <w:t xml:space="preserve">, it calls the </w:t>
      </w:r>
      <w:r w:rsidR="00577580" w:rsidRPr="00853F21">
        <w:rPr>
          <w:rStyle w:val="CodeChar"/>
        </w:rPr>
        <w:t>GetStudentRecordExchange</w:t>
      </w:r>
      <w:r w:rsidR="00577580">
        <w:t xml:space="preserve"> </w:t>
      </w:r>
      <w:r>
        <w:t xml:space="preserve">method of the </w:t>
      </w:r>
      <w:r w:rsidR="00820EEE" w:rsidRPr="00C907DB">
        <w:t>SR</w:t>
      </w:r>
      <w:r w:rsidR="00820EEE">
        <w:t>E</w:t>
      </w:r>
      <w:r w:rsidR="00820EEE" w:rsidRPr="00C907DB">
        <w:t xml:space="preserve">Brokerage </w:t>
      </w:r>
      <w:r w:rsidR="00820EEE" w:rsidRPr="00BE383F">
        <w:t>service</w:t>
      </w:r>
      <w:r w:rsidR="008D4129">
        <w:t>.</w:t>
      </w:r>
      <w:r w:rsidR="00851656">
        <w:t xml:space="preserve"> The </w:t>
      </w:r>
      <w:r w:rsidR="00F76F83">
        <w:t xml:space="preserve">method </w:t>
      </w:r>
      <w:r w:rsidR="00851656">
        <w:t>parameters include</w:t>
      </w:r>
      <w:r w:rsidR="00C31D50">
        <w:t>:</w:t>
      </w:r>
    </w:p>
    <w:p w:rsidR="00C31D50" w:rsidRDefault="00851656" w:rsidP="00FE3061">
      <w:pPr>
        <w:pStyle w:val="ListParagraph"/>
        <w:numPr>
          <w:ilvl w:val="0"/>
          <w:numId w:val="26"/>
          <w:numberingChange w:id="394" w:author="Eric Petersen" w:date="2008-11-19T14:14:00Z" w:original="%1:1:0:."/>
        </w:numPr>
      </w:pPr>
      <w:r>
        <w:t>StateProvinceId</w:t>
      </w:r>
      <w:r w:rsidR="00C31D50">
        <w:t xml:space="preserve"> of the student </w:t>
      </w:r>
    </w:p>
    <w:p w:rsidR="00C31D50" w:rsidRDefault="008D4129" w:rsidP="00C31D50">
      <w:pPr>
        <w:pStyle w:val="ListParagraph"/>
        <w:numPr>
          <w:ilvl w:val="0"/>
          <w:numId w:val="26"/>
          <w:numberingChange w:id="395" w:author="Eric Petersen" w:date="2008-11-19T14:14:00Z" w:original="%1:2:0:."/>
        </w:numPr>
      </w:pPr>
      <w:r>
        <w:t>StateProvinceId of the sending agency (the agency supplying the data)</w:t>
      </w:r>
    </w:p>
    <w:p w:rsidR="00C31D50" w:rsidRDefault="008D4129" w:rsidP="00C31D50">
      <w:pPr>
        <w:pStyle w:val="ListParagraph"/>
        <w:numPr>
          <w:ilvl w:val="0"/>
          <w:numId w:val="26"/>
          <w:numberingChange w:id="396" w:author="Eric Petersen" w:date="2008-11-19T14:14:00Z" w:original="%1:3:0:."/>
        </w:numPr>
      </w:pPr>
      <w:r>
        <w:t xml:space="preserve">StateProvinceId of the receiving agency (the agency requesting the data) </w:t>
      </w:r>
    </w:p>
    <w:p w:rsidR="00D95E59" w:rsidRDefault="002A2D13" w:rsidP="008D4129">
      <w:r>
        <w:t>T</w:t>
      </w:r>
      <w:r w:rsidR="00820EEE" w:rsidRPr="00BE383F">
        <w:t>he brokerage works with the</w:t>
      </w:r>
      <w:r w:rsidR="00820EEE" w:rsidRPr="00C907DB">
        <w:t xml:space="preserve"> SR</w:t>
      </w:r>
      <w:r w:rsidR="00820EEE">
        <w:t>E</w:t>
      </w:r>
      <w:r w:rsidR="00820EEE" w:rsidRPr="00C907DB">
        <w:t xml:space="preserve">Publisher </w:t>
      </w:r>
      <w:r w:rsidR="00820EEE" w:rsidRPr="00BE383F">
        <w:t xml:space="preserve">service of </w:t>
      </w:r>
      <w:r>
        <w:t xml:space="preserve">the </w:t>
      </w:r>
      <w:r w:rsidR="008D4129">
        <w:t xml:space="preserve">trading partner </w:t>
      </w:r>
      <w:r w:rsidR="00D95E59">
        <w:t>representing</w:t>
      </w:r>
      <w:r w:rsidR="008D4129">
        <w:t xml:space="preserve"> the </w:t>
      </w:r>
      <w:r>
        <w:t xml:space="preserve">sending agency </w:t>
      </w:r>
      <w:r w:rsidR="00D95E59">
        <w:t xml:space="preserve">in order </w:t>
      </w:r>
      <w:r w:rsidR="00820EEE" w:rsidRPr="00BE383F">
        <w:t xml:space="preserve">to </w:t>
      </w:r>
      <w:r w:rsidR="00820EEE">
        <w:t xml:space="preserve">obtain </w:t>
      </w:r>
      <w:r w:rsidR="008D4129">
        <w:t xml:space="preserve">the requested </w:t>
      </w:r>
      <w:r w:rsidR="00820EEE">
        <w:t>data</w:t>
      </w:r>
      <w:r w:rsidR="00820EEE" w:rsidRPr="00BE383F">
        <w:t xml:space="preserve">. </w:t>
      </w:r>
      <w:r w:rsidR="00D95E59">
        <w:t>The trading partner that’s co</w:t>
      </w:r>
      <w:r w:rsidR="00D95E59">
        <w:t>n</w:t>
      </w:r>
      <w:r w:rsidR="00D95E59">
        <w:t xml:space="preserve">tacted by the brokerage </w:t>
      </w:r>
      <w:r w:rsidR="009B2E01">
        <w:t xml:space="preserve">could </w:t>
      </w:r>
      <w:r w:rsidR="00D95E59">
        <w:t xml:space="preserve">be the LEA identified as the sending agency, or it </w:t>
      </w:r>
      <w:r w:rsidR="009B2E01">
        <w:t xml:space="preserve">could </w:t>
      </w:r>
      <w:r w:rsidR="00D95E59">
        <w:t xml:space="preserve">be a third party such as a data warehouse </w:t>
      </w:r>
      <w:r w:rsidR="009B2E01">
        <w:t xml:space="preserve">hosted by a SEA or </w:t>
      </w:r>
      <w:r w:rsidR="00D95E59">
        <w:t xml:space="preserve">other service provider. </w:t>
      </w:r>
      <w:r w:rsidR="009B2E01">
        <w:t>It is also possible that the brokerage itself can supply the student’s data from a local repos</w:t>
      </w:r>
      <w:r w:rsidR="009B2E01">
        <w:t>i</w:t>
      </w:r>
      <w:r w:rsidR="009B2E01">
        <w:t>tory.</w:t>
      </w:r>
    </w:p>
    <w:p w:rsidR="00FF20F8" w:rsidRDefault="00820EEE" w:rsidP="008D4129">
      <w:r w:rsidRPr="00BE383F">
        <w:t xml:space="preserve">When the </w:t>
      </w:r>
      <w:r w:rsidR="009B2E01">
        <w:t xml:space="preserve">student’s records are </w:t>
      </w:r>
      <w:r w:rsidRPr="00BE383F">
        <w:t>available for delivery back to the requestor</w:t>
      </w:r>
      <w:r w:rsidR="00577580">
        <w:t xml:space="preserve">, </w:t>
      </w:r>
      <w:r w:rsidR="002A2D13">
        <w:t xml:space="preserve">or if </w:t>
      </w:r>
      <w:r w:rsidR="00162072">
        <w:t xml:space="preserve">the transaction </w:t>
      </w:r>
      <w:r w:rsidR="002A2D13">
        <w:t>has</w:t>
      </w:r>
      <w:r w:rsidR="008D4129">
        <w:t xml:space="preserve"> failed with an error</w:t>
      </w:r>
      <w:r w:rsidR="002A2D13">
        <w:t xml:space="preserve">, </w:t>
      </w:r>
      <w:r w:rsidRPr="00BE383F">
        <w:t xml:space="preserve">the brokerage </w:t>
      </w:r>
      <w:r w:rsidR="002A2D13">
        <w:t xml:space="preserve">responds </w:t>
      </w:r>
      <w:r w:rsidR="008D4129">
        <w:t xml:space="preserve">with a SIF_ServiceOutput message that contains either </w:t>
      </w:r>
      <w:r w:rsidR="002A2D13">
        <w:t>a set of StudentRecordExchange objects</w:t>
      </w:r>
      <w:r w:rsidR="008D4129">
        <w:t xml:space="preserve"> or a SIF_Error el</w:t>
      </w:r>
      <w:r w:rsidR="008D4129">
        <w:t>e</w:t>
      </w:r>
      <w:r w:rsidR="008D4129">
        <w:t xml:space="preserve">ment with </w:t>
      </w:r>
      <w:r w:rsidR="002A2D13">
        <w:t>error in</w:t>
      </w:r>
      <w:r w:rsidR="008D4129">
        <w:t>formation.</w:t>
      </w:r>
      <w:r w:rsidR="009B2E01">
        <w:t xml:space="preserve"> The entire set of </w:t>
      </w:r>
      <w:r w:rsidR="00053528">
        <w:t>student records</w:t>
      </w:r>
      <w:r w:rsidR="009B2E01">
        <w:t xml:space="preserve"> is returned as the single r</w:t>
      </w:r>
      <w:r w:rsidR="009B2E01">
        <w:t>e</w:t>
      </w:r>
      <w:r w:rsidR="009B2E01">
        <w:t xml:space="preserve">sponse to this method invocation. Because StudentRecordExchanges can be very large in size, the results </w:t>
      </w:r>
      <w:r w:rsidR="00FE3061">
        <w:t xml:space="preserve">may span multiple </w:t>
      </w:r>
      <w:r w:rsidR="009B2E01">
        <w:t>packet</w:t>
      </w:r>
      <w:r w:rsidR="00FE3061">
        <w:t>s</w:t>
      </w:r>
      <w:r w:rsidR="009B2E01">
        <w:t xml:space="preserve">. The packetizing rules described by SIF Zone Services apply. </w:t>
      </w:r>
    </w:p>
    <w:p w:rsidR="00FF20F8" w:rsidRDefault="00FF20F8" w:rsidP="00FF20F8">
      <w:r>
        <w:t>If the brokerage cannot satisfy the request for any reason</w:t>
      </w:r>
      <w:r w:rsidR="009B2E01">
        <w:t>, it responds with a SIF_ServiceOutput message with a SIF_Error element. Possible reasons for failure i</w:t>
      </w:r>
      <w:r w:rsidR="009B2E01">
        <w:t>n</w:t>
      </w:r>
      <w:r w:rsidR="009B2E01">
        <w:t xml:space="preserve">clude: the brokerage </w:t>
      </w:r>
      <w:r>
        <w:t>does not know how to get in touch with a trading partner represen</w:t>
      </w:r>
      <w:r>
        <w:t>t</w:t>
      </w:r>
      <w:r>
        <w:t>ing the sending agency</w:t>
      </w:r>
      <w:r w:rsidR="009B2E01">
        <w:t xml:space="preserve">; that trading partner </w:t>
      </w:r>
      <w:r>
        <w:t>does not implement the SREPublisher se</w:t>
      </w:r>
      <w:r>
        <w:t>r</w:t>
      </w:r>
      <w:r>
        <w:t>vice</w:t>
      </w:r>
      <w:r w:rsidR="009B2E01">
        <w:t xml:space="preserve">; </w:t>
      </w:r>
      <w:r>
        <w:t>a communication error occurred</w:t>
      </w:r>
      <w:r w:rsidR="009B2E01">
        <w:t xml:space="preserve"> while calling the SREPublisher service of the tra</w:t>
      </w:r>
      <w:r w:rsidR="009B2E01">
        <w:t>d</w:t>
      </w:r>
      <w:r w:rsidR="009B2E01">
        <w:t xml:space="preserve">ing partner; </w:t>
      </w:r>
      <w:r>
        <w:t>the service input parameters are invalid</w:t>
      </w:r>
      <w:r w:rsidR="009B2E01">
        <w:t>; and so on.</w:t>
      </w:r>
    </w:p>
    <w:p w:rsidR="002A3EBD" w:rsidRDefault="000B64C3" w:rsidP="002A3EBD">
      <w:r>
        <w:fldChar w:fldCharType="begin"/>
      </w:r>
      <w:r w:rsidR="00FE3061">
        <w:instrText xml:space="preserve"> REF _Ref88542996 \h </w:instrText>
      </w:r>
      <w:r>
        <w:fldChar w:fldCharType="separate"/>
      </w:r>
      <w:ins w:id="397" w:author="Eric Petersen" w:date="2009-03-11T10:28:00Z">
        <w:r w:rsidR="00DE770A">
          <w:t xml:space="preserve">Figure </w:t>
        </w:r>
        <w:r w:rsidR="00DE770A">
          <w:rPr>
            <w:noProof/>
          </w:rPr>
          <w:t>4</w:t>
        </w:r>
      </w:ins>
      <w:r>
        <w:fldChar w:fldCharType="end"/>
      </w:r>
      <w:r w:rsidR="00FE3061">
        <w:t xml:space="preserve"> </w:t>
      </w:r>
      <w:r w:rsidR="00FF20F8">
        <w:t>illustrates</w:t>
      </w:r>
      <w:r w:rsidR="009B2E01">
        <w:t xml:space="preserve"> a requestor calling the </w:t>
      </w:r>
      <w:r w:rsidR="009B2E01" w:rsidRPr="002A3EBD">
        <w:rPr>
          <w:rStyle w:val="CodeChar"/>
        </w:rPr>
        <w:t>GetStudentRecordExchange</w:t>
      </w:r>
      <w:r w:rsidR="009B2E01">
        <w:t xml:space="preserve"> service method of a brokerage agent, which implements the SREBrokerage service (step </w:t>
      </w:r>
      <w:r w:rsidR="00455456">
        <w:rPr>
          <w:rFonts w:ascii="Zapf Dingbats" w:hAnsi="Zapf Dingbats" w:cs="Zapf Dingbats"/>
        </w:rPr>
        <w:sym w:font="Wingdings" w:char="F08C"/>
      </w:r>
      <w:r w:rsidR="009B2E01">
        <w:t xml:space="preserve">). The brokerage then calls the </w:t>
      </w:r>
      <w:r w:rsidR="001516C1">
        <w:rPr>
          <w:rStyle w:val="CodeChar"/>
        </w:rPr>
        <w:t>Publish</w:t>
      </w:r>
      <w:r w:rsidR="009B2E01" w:rsidRPr="002A3EBD">
        <w:rPr>
          <w:rStyle w:val="CodeChar"/>
        </w:rPr>
        <w:t>StudentRecordExchange</w:t>
      </w:r>
      <w:r w:rsidR="009B2E01">
        <w:t xml:space="preserve"> service method of a pu</w:t>
      </w:r>
      <w:r w:rsidR="009B2E01">
        <w:t>b</w:t>
      </w:r>
      <w:r w:rsidR="009B2E01">
        <w:t>lisher agent</w:t>
      </w:r>
      <w:r w:rsidR="00FE3061">
        <w:t xml:space="preserve"> that </w:t>
      </w:r>
      <w:r w:rsidR="009B2E01">
        <w:t xml:space="preserve">implements the SREPublisher service to obtain student records (step </w:t>
      </w:r>
      <w:r w:rsidR="00455456">
        <w:rPr>
          <w:rFonts w:ascii="Zapf Dingbats" w:hAnsi="Zapf Dingbats" w:cs="Zapf Dingbats"/>
        </w:rPr>
        <w:sym w:font="Wingdings" w:char="F08D"/>
      </w:r>
      <w:r w:rsidR="009B2E01">
        <w:t xml:space="preserve">). </w:t>
      </w:r>
      <w:r w:rsidR="001516C1">
        <w:t>The publisher agent issues SIF_Requests to its local zone to construct a StudentR</w:t>
      </w:r>
      <w:r w:rsidR="001516C1">
        <w:t>e</w:t>
      </w:r>
      <w:r w:rsidR="001516C1">
        <w:t xml:space="preserve">cordExchange object set (step </w:t>
      </w:r>
      <w:r w:rsidR="00455456">
        <w:rPr>
          <w:rFonts w:ascii="Zapf Dingbats" w:hAnsi="Zapf Dingbats" w:cs="Zapf Dingbats"/>
        </w:rPr>
        <w:sym w:font="Wingdings" w:char="F08E"/>
      </w:r>
      <w:r w:rsidR="001516C1">
        <w:t>)</w:t>
      </w:r>
      <w:r w:rsidR="00FE3061">
        <w:t xml:space="preserve"> or otherwise obtains the data according to its business rules</w:t>
      </w:r>
      <w:r w:rsidR="001516C1">
        <w:t xml:space="preserve">. </w:t>
      </w:r>
      <w:r w:rsidR="009B2E01">
        <w:t xml:space="preserve">The results are returned back to the brokerage agent (step </w:t>
      </w:r>
      <w:r w:rsidR="00455456">
        <w:rPr>
          <w:rFonts w:ascii="Zapf Dingbats" w:hAnsi="Zapf Dingbats" w:cs="Zapf Dingbats"/>
        </w:rPr>
        <w:sym w:font="Wingdings" w:char="F08F"/>
      </w:r>
      <w:r w:rsidR="009B2E01">
        <w:t xml:space="preserve">), and then back to the </w:t>
      </w:r>
      <w:r w:rsidR="001516C1">
        <w:t>requestor</w:t>
      </w:r>
      <w:r w:rsidR="009B2E01">
        <w:t xml:space="preserve"> (step </w:t>
      </w:r>
      <w:r w:rsidR="00455456">
        <w:rPr>
          <w:rFonts w:ascii="Zapf Dingbats" w:hAnsi="Zapf Dingbats" w:cs="Zapf Dingbats"/>
        </w:rPr>
        <w:sym w:font="Wingdings" w:char="F090"/>
      </w:r>
      <w:r w:rsidR="009B2E01">
        <w:t xml:space="preserve">). </w:t>
      </w:r>
    </w:p>
    <w:p w:rsidR="00FF20F8" w:rsidRDefault="001516C1" w:rsidP="00FF20F8">
      <w:pPr>
        <w:keepNext/>
        <w:jc w:val="center"/>
      </w:pPr>
      <w:r>
        <w:rPr>
          <w:noProof/>
          <w:lang w:val="en-US"/>
        </w:rPr>
        <w:drawing>
          <wp:inline distT="0" distB="0" distL="0" distR="0">
            <wp:extent cx="6114189" cy="3886200"/>
            <wp:effectExtent l="25400" t="0" r="7211"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ve:AlternateContent xmlns:ma="http://schemas.microsoft.com/office/mac/drawingml/2008/main">
                    <ve:Choice Requires="ma">
                      <pic:blipFill>
                        <a:blip r:embed="rId15"/>
                        <a:srcRect/>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16"/>
                        <a:srcRect/>
                        <a:stretch>
                          <a:fillRect/>
                        </a:stretch>
                      </pic:blipFill>
                    </ve:Fallback>
                  </ve:AlternateContent>
                  <pic:spPr bwMode="auto">
                    <a:xfrm>
                      <a:off x="0" y="0"/>
                      <a:ext cx="6113642" cy="3885852"/>
                    </a:xfrm>
                    <a:prstGeom prst="rect">
                      <a:avLst/>
                    </a:prstGeom>
                    <a:noFill/>
                    <a:ln w="9525">
                      <a:noFill/>
                      <a:miter lim="800000"/>
                      <a:headEnd/>
                      <a:tailEnd/>
                    </a:ln>
                  </pic:spPr>
                </pic:pic>
              </a:graphicData>
            </a:graphic>
          </wp:inline>
        </w:drawing>
      </w:r>
    </w:p>
    <w:p w:rsidR="008445F4" w:rsidRDefault="00FF20F8" w:rsidP="00FF20F8">
      <w:pPr>
        <w:pStyle w:val="Caption"/>
        <w:jc w:val="center"/>
      </w:pPr>
      <w:bookmarkStart w:id="398" w:name="_Ref88542996"/>
      <w:r>
        <w:t xml:space="preserve">Figure </w:t>
      </w:r>
      <w:fldSimple w:instr=" SEQ Figure \* ARABIC ">
        <w:ins w:id="399" w:author="Eric Petersen" w:date="2009-03-11T10:28:00Z">
          <w:r w:rsidR="00DE770A">
            <w:rPr>
              <w:noProof/>
            </w:rPr>
            <w:t>4</w:t>
          </w:r>
        </w:ins>
      </w:fldSimple>
      <w:bookmarkEnd w:id="398"/>
      <w:r>
        <w:t>. Requesting Student Records via Brokerage</w:t>
      </w:r>
    </w:p>
    <w:p w:rsidR="000056A2" w:rsidRDefault="002A3EBD" w:rsidP="000056A2">
      <w:pPr>
        <w:pStyle w:val="Heading3"/>
        <w:numPr>
          <w:numberingChange w:id="400" w:author="Eric Petersen" w:date="2009-03-11T10:25:00Z" w:original="%1:1:0:.%2:6:0:.%3:4:0:"/>
        </w:numPr>
      </w:pPr>
      <w:bookmarkStart w:id="401" w:name="_Toc102446701"/>
      <w:r>
        <w:t xml:space="preserve">End-to-End </w:t>
      </w:r>
      <w:r w:rsidR="00250863">
        <w:t>Student Record Exchange</w:t>
      </w:r>
      <w:r w:rsidR="000056A2">
        <w:t xml:space="preserve"> </w:t>
      </w:r>
      <w:r w:rsidR="00586177">
        <w:t xml:space="preserve">from </w:t>
      </w:r>
      <w:r w:rsidR="000056A2">
        <w:t>a Brokerage</w:t>
      </w:r>
      <w:bookmarkEnd w:id="401"/>
    </w:p>
    <w:p w:rsidR="00B967BC" w:rsidRDefault="009B2E01" w:rsidP="00820EEE">
      <w:r>
        <w:t>A common feature of commercial brokerage solutions is to provide a central user inte</w:t>
      </w:r>
      <w:r>
        <w:t>r</w:t>
      </w:r>
      <w:r>
        <w:t xml:space="preserve">face </w:t>
      </w:r>
      <w:r w:rsidR="002A3EBD">
        <w:t xml:space="preserve">from </w:t>
      </w:r>
      <w:r>
        <w:t xml:space="preserve">which registrars manage electronic transcript and student record exchanges. </w:t>
      </w:r>
      <w:r w:rsidR="00B967BC">
        <w:t>Such b</w:t>
      </w:r>
      <w:r>
        <w:t xml:space="preserve">rokerages </w:t>
      </w:r>
      <w:r w:rsidR="00B967BC">
        <w:t>can act as the initiator</w:t>
      </w:r>
      <w:r>
        <w:t xml:space="preserve"> of </w:t>
      </w:r>
      <w:r w:rsidR="002A3EBD">
        <w:t xml:space="preserve">end-to-end </w:t>
      </w:r>
      <w:r>
        <w:t>student record exchanges</w:t>
      </w:r>
      <w:r w:rsidR="00B967BC">
        <w:t xml:space="preserve">, </w:t>
      </w:r>
      <w:r>
        <w:t>and therefore require a way to deliver student records to a receiving agency without the r</w:t>
      </w:r>
      <w:r>
        <w:t>e</w:t>
      </w:r>
      <w:r>
        <w:t xml:space="preserve">ceiving agency having previously requested of those records. </w:t>
      </w:r>
      <w:r w:rsidR="00D2324D">
        <w:t xml:space="preserve">The SREConsumer service enables </w:t>
      </w:r>
      <w:r w:rsidR="00B967BC">
        <w:t xml:space="preserve">this </w:t>
      </w:r>
      <w:r w:rsidR="00D2324D">
        <w:t>interaction.</w:t>
      </w:r>
    </w:p>
    <w:p w:rsidR="00B967BC" w:rsidRDefault="00B967BC" w:rsidP="00B967BC">
      <w:r>
        <w:t xml:space="preserve">When a brokerage wishes to </w:t>
      </w:r>
      <w:r w:rsidR="002A3EBD">
        <w:t xml:space="preserve">perform an end-to-end </w:t>
      </w:r>
      <w:r>
        <w:t>student record exchange, it first inte</w:t>
      </w:r>
      <w:r>
        <w:t>r</w:t>
      </w:r>
      <w:r>
        <w:t xml:space="preserve">acts with </w:t>
      </w:r>
      <w:r w:rsidRPr="00BE383F">
        <w:t>the</w:t>
      </w:r>
      <w:r w:rsidRPr="00C907DB">
        <w:t xml:space="preserve"> SR</w:t>
      </w:r>
      <w:r>
        <w:t>E</w:t>
      </w:r>
      <w:r w:rsidRPr="00C907DB">
        <w:t xml:space="preserve">Publisher </w:t>
      </w:r>
      <w:r w:rsidRPr="00BE383F">
        <w:t xml:space="preserve">service of </w:t>
      </w:r>
      <w:r>
        <w:t xml:space="preserve">the trading partner representing the sending agency in order </w:t>
      </w:r>
      <w:r w:rsidRPr="00BE383F">
        <w:t xml:space="preserve">to </w:t>
      </w:r>
      <w:r>
        <w:t xml:space="preserve">obtain the </w:t>
      </w:r>
      <w:r w:rsidR="002A3EBD">
        <w:t>student’s records</w:t>
      </w:r>
      <w:r w:rsidRPr="00BE383F">
        <w:t xml:space="preserve">. </w:t>
      </w:r>
      <w:r>
        <w:t>The trading partner that’s contacted by the br</w:t>
      </w:r>
      <w:r>
        <w:t>o</w:t>
      </w:r>
      <w:r>
        <w:t>kerage could be the LEA identified as the sending agency, or it could be a third party such as a data warehouse hosted by a SEA or other service provider. It is also possible that the brokerage itself can supply the student’s data from a local repository.</w:t>
      </w:r>
    </w:p>
    <w:p w:rsidR="000777CF" w:rsidRDefault="00B967BC" w:rsidP="00D2324D">
      <w:r w:rsidRPr="00BE383F">
        <w:t xml:space="preserve">When the </w:t>
      </w:r>
      <w:r>
        <w:t xml:space="preserve">student’s records are </w:t>
      </w:r>
      <w:r w:rsidRPr="00BE383F">
        <w:t>available for delivery</w:t>
      </w:r>
      <w:r>
        <w:t xml:space="preserve">, </w:t>
      </w:r>
      <w:r w:rsidRPr="00BE383F">
        <w:t xml:space="preserve">the brokerage </w:t>
      </w:r>
      <w:r>
        <w:t>calls</w:t>
      </w:r>
      <w:r w:rsidR="00D2324D">
        <w:t xml:space="preserve"> the </w:t>
      </w:r>
      <w:r w:rsidR="00D2324D">
        <w:rPr>
          <w:rStyle w:val="CodeChar"/>
        </w:rPr>
        <w:t>Consume</w:t>
      </w:r>
      <w:r w:rsidR="00D2324D" w:rsidRPr="006B33C9">
        <w:rPr>
          <w:rStyle w:val="CodeChar"/>
        </w:rPr>
        <w:t>S</w:t>
      </w:r>
      <w:r w:rsidR="00D2324D" w:rsidRPr="006B33C9">
        <w:rPr>
          <w:rStyle w:val="CodeChar"/>
        </w:rPr>
        <w:t>tudentRecordExchange</w:t>
      </w:r>
      <w:r w:rsidR="00D2324D">
        <w:t xml:space="preserve"> method of the SREConsumer service</w:t>
      </w:r>
      <w:r>
        <w:t xml:space="preserve"> of the trading partner that represents the receiving agency. </w:t>
      </w:r>
      <w:r w:rsidR="000777CF">
        <w:t xml:space="preserve">If the receiving agency does not implement the SREConsumer service, it does not accept unrequested student record exchanges. </w:t>
      </w:r>
    </w:p>
    <w:p w:rsidR="00D2324D" w:rsidRDefault="00D2324D" w:rsidP="00D2324D">
      <w:r>
        <w:t>The method parameters include:</w:t>
      </w:r>
    </w:p>
    <w:p w:rsidR="00D2324D" w:rsidRDefault="00D2324D" w:rsidP="00D2324D">
      <w:pPr>
        <w:pStyle w:val="ListParagraph"/>
        <w:numPr>
          <w:ilvl w:val="0"/>
          <w:numId w:val="21"/>
          <w:numberingChange w:id="402" w:author="Eric Petersen" w:date="2008-11-19T14:14:00Z" w:original="%1:1:0:."/>
        </w:numPr>
      </w:pPr>
      <w:r>
        <w:t>StateProvinceId of the student</w:t>
      </w:r>
    </w:p>
    <w:p w:rsidR="00D2324D" w:rsidRDefault="00D2324D" w:rsidP="00D2324D">
      <w:pPr>
        <w:pStyle w:val="ListParagraph"/>
        <w:numPr>
          <w:ilvl w:val="0"/>
          <w:numId w:val="21"/>
          <w:numberingChange w:id="403" w:author="Eric Petersen" w:date="2008-11-19T14:14:00Z" w:original="%1:2:0:."/>
        </w:numPr>
      </w:pPr>
      <w:r>
        <w:t>StateProvinceId of the sending agency (the agency supplying the data)</w:t>
      </w:r>
    </w:p>
    <w:p w:rsidR="00D2324D" w:rsidRDefault="00B967BC" w:rsidP="00D2324D">
      <w:pPr>
        <w:pStyle w:val="ListParagraph"/>
        <w:numPr>
          <w:ilvl w:val="0"/>
          <w:numId w:val="21"/>
          <w:numberingChange w:id="404" w:author="Eric Petersen" w:date="2008-11-19T14:14:00Z" w:original="%1:3:0:."/>
        </w:numPr>
      </w:pPr>
      <w:r>
        <w:t>S</w:t>
      </w:r>
      <w:r w:rsidR="00D2324D">
        <w:t xml:space="preserve">tateProvinceId of the receiving agency (the agency </w:t>
      </w:r>
      <w:r>
        <w:t>receiving the data)</w:t>
      </w:r>
    </w:p>
    <w:p w:rsidR="00D2324D" w:rsidRDefault="00B967BC" w:rsidP="00D2324D">
      <w:pPr>
        <w:pStyle w:val="ListParagraph"/>
        <w:numPr>
          <w:ilvl w:val="0"/>
          <w:numId w:val="21"/>
          <w:numberingChange w:id="405" w:author="Eric Petersen" w:date="2008-11-19T14:14:00Z" w:original="%1:4:0:."/>
        </w:numPr>
      </w:pPr>
      <w:r>
        <w:t xml:space="preserve">The </w:t>
      </w:r>
      <w:r w:rsidR="00D2324D">
        <w:t>StudentRecordExchange object set to deliver</w:t>
      </w:r>
    </w:p>
    <w:p w:rsidR="000777CF" w:rsidRDefault="000777CF" w:rsidP="002A3EBD">
      <w:r>
        <w:t xml:space="preserve">The entire set of </w:t>
      </w:r>
      <w:r w:rsidR="00053528">
        <w:t xml:space="preserve">student records is </w:t>
      </w:r>
      <w:r>
        <w:t>provided as a parameter to the method. Because St</w:t>
      </w:r>
      <w:r>
        <w:t>u</w:t>
      </w:r>
      <w:r>
        <w:t>dentRecordExchanges can be very large in size, the method invocation may span multiple SIF_ServiceInput packets. The packetizing rules described by SIF Zone Services apply.</w:t>
      </w:r>
    </w:p>
    <w:p w:rsidR="00355F9E" w:rsidRDefault="000B64C3" w:rsidP="002A3EBD">
      <w:r>
        <w:fldChar w:fldCharType="begin"/>
      </w:r>
      <w:r w:rsidR="00390001">
        <w:instrText xml:space="preserve"> REF _Ref88624111 \h </w:instrText>
      </w:r>
      <w:r>
        <w:fldChar w:fldCharType="separate"/>
      </w:r>
      <w:ins w:id="406" w:author="Eric Petersen" w:date="2009-03-11T10:28:00Z">
        <w:r w:rsidR="00DE770A">
          <w:t xml:space="preserve">Figure </w:t>
        </w:r>
        <w:r w:rsidR="00DE770A">
          <w:rPr>
            <w:noProof/>
          </w:rPr>
          <w:t>5</w:t>
        </w:r>
      </w:ins>
      <w:r>
        <w:fldChar w:fldCharType="end"/>
      </w:r>
      <w:r w:rsidR="00355F9E">
        <w:t xml:space="preserve"> illustrates a brokerage calling the </w:t>
      </w:r>
      <w:r w:rsidR="00355F9E">
        <w:rPr>
          <w:rStyle w:val="CodeChar"/>
        </w:rPr>
        <w:t>Publish</w:t>
      </w:r>
      <w:r w:rsidR="00355F9E" w:rsidRPr="002A3EBD">
        <w:rPr>
          <w:rStyle w:val="CodeChar"/>
        </w:rPr>
        <w:t>StudentRecordExchange</w:t>
      </w:r>
      <w:r w:rsidR="00355F9E">
        <w:t xml:space="preserve"> method of a publisher agent at the sending agency, which implements the SREPublisher service (step </w:t>
      </w:r>
      <w:r w:rsidR="00455456">
        <w:rPr>
          <w:rFonts w:ascii="Zapf Dingbats" w:hAnsi="Zapf Dingbats" w:cs="Zapf Dingbats"/>
        </w:rPr>
        <w:sym w:font="Wingdings" w:char="F08C"/>
      </w:r>
      <w:r w:rsidR="00355F9E">
        <w:t>). The publisher agent issues SIF_Requests to its local zone to construct a Stude</w:t>
      </w:r>
      <w:r w:rsidR="00355F9E">
        <w:t>n</w:t>
      </w:r>
      <w:r w:rsidR="00355F9E">
        <w:t xml:space="preserve">tRecordExchange object set (step </w:t>
      </w:r>
      <w:r w:rsidR="00455456">
        <w:rPr>
          <w:rFonts w:ascii="Zapf Dingbats" w:hAnsi="Zapf Dingbats" w:cs="Zapf Dingbats"/>
        </w:rPr>
        <w:sym w:font="Wingdings" w:char="F08D"/>
      </w:r>
      <w:r w:rsidR="00355F9E">
        <w:t>) or otherwise obtains the data according to its bus</w:t>
      </w:r>
      <w:r w:rsidR="00355F9E">
        <w:t>i</w:t>
      </w:r>
      <w:r w:rsidR="00355F9E">
        <w:t xml:space="preserve">ness rules. The results are returned back to the brokerage agent (step </w:t>
      </w:r>
      <w:r w:rsidR="00455456">
        <w:rPr>
          <w:rFonts w:ascii="Zapf Dingbats" w:hAnsi="Zapf Dingbats" w:cs="Zapf Dingbats"/>
        </w:rPr>
        <w:sym w:font="Wingdings" w:char="F08E"/>
      </w:r>
      <w:r w:rsidR="00355F9E">
        <w:t xml:space="preserve">). </w:t>
      </w:r>
      <w:r w:rsidR="000777CF">
        <w:t xml:space="preserve">The brokerage then calls the </w:t>
      </w:r>
      <w:r w:rsidR="00355F9E" w:rsidRPr="00856532">
        <w:rPr>
          <w:rStyle w:val="CodeChar"/>
        </w:rPr>
        <w:t>ConsumeStudentRecordExchange</w:t>
      </w:r>
      <w:r w:rsidR="00355F9E">
        <w:t xml:space="preserve"> method of a consumer agent at the </w:t>
      </w:r>
      <w:r w:rsidR="000777CF">
        <w:t>receiving agency</w:t>
      </w:r>
      <w:r w:rsidR="00355F9E">
        <w:t xml:space="preserve"> (step </w:t>
      </w:r>
      <w:r w:rsidR="00455456">
        <w:rPr>
          <w:rFonts w:ascii="Zapf Dingbats" w:hAnsi="Zapf Dingbats" w:cs="Zapf Dingbats"/>
        </w:rPr>
        <w:sym w:font="Wingdings" w:char="F08F"/>
      </w:r>
      <w:r w:rsidR="000777CF">
        <w:t>) to deliver the data to its destination.</w:t>
      </w:r>
      <w:r w:rsidR="00856532">
        <w:t xml:space="preserve"> No data is returned in the response to this method (step </w:t>
      </w:r>
      <w:r w:rsidR="00455456">
        <w:rPr>
          <w:rFonts w:ascii="Zapf Dingbats" w:hAnsi="Zapf Dingbats" w:cs="Zapf Dingbats"/>
        </w:rPr>
        <w:sym w:font="Wingdings" w:char="F090"/>
      </w:r>
      <w:r w:rsidR="00856532">
        <w:t>), but it may contain a SIF_Error if an error occurred at the receiving agency.</w:t>
      </w:r>
    </w:p>
    <w:p w:rsidR="00355F9E" w:rsidRDefault="00E95C8D" w:rsidP="00355F9E">
      <w:pPr>
        <w:keepNext/>
      </w:pPr>
      <w:r>
        <w:rPr>
          <w:noProof/>
          <w:lang w:val="en-US"/>
        </w:rPr>
        <w:drawing>
          <wp:inline distT="0" distB="0" distL="0" distR="0">
            <wp:extent cx="6229166" cy="4114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ve:AlternateContent xmlns:ma="http://schemas.microsoft.com/office/mac/drawingml/2008/main">
                    <ve:Choice Requires="ma">
                      <pic:blipFill>
                        <a:blip r:embed="rId17"/>
                        <a:srcRect/>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18"/>
                        <a:srcRect/>
                        <a:stretch>
                          <a:fillRect/>
                        </a:stretch>
                      </pic:blipFill>
                    </ve:Fallback>
                  </ve:AlternateContent>
                  <pic:spPr bwMode="auto">
                    <a:xfrm>
                      <a:off x="0" y="0"/>
                      <a:ext cx="6230817" cy="4115890"/>
                    </a:xfrm>
                    <a:prstGeom prst="rect">
                      <a:avLst/>
                    </a:prstGeom>
                    <a:noFill/>
                    <a:ln w="9525">
                      <a:noFill/>
                      <a:miter lim="800000"/>
                      <a:headEnd/>
                      <a:tailEnd/>
                    </a:ln>
                  </pic:spPr>
                </pic:pic>
              </a:graphicData>
            </a:graphic>
          </wp:inline>
        </w:drawing>
      </w:r>
      <w:r w:rsidRPr="00E95C8D">
        <w:rPr>
          <w:noProof/>
          <w:lang w:val="en-US"/>
        </w:rPr>
        <w:t xml:space="preserve"> </w:t>
      </w:r>
    </w:p>
    <w:p w:rsidR="002A3EBD" w:rsidDel="0049757E" w:rsidRDefault="00355F9E" w:rsidP="00355F9E">
      <w:pPr>
        <w:pStyle w:val="Caption"/>
        <w:jc w:val="center"/>
        <w:rPr>
          <w:del w:id="407" w:author="Eric Petersen" w:date="2009-04-27T10:09:00Z"/>
        </w:rPr>
      </w:pPr>
      <w:bookmarkStart w:id="408" w:name="_Ref88624111"/>
      <w:r>
        <w:t xml:space="preserve">Figure </w:t>
      </w:r>
      <w:fldSimple w:instr=" SEQ Figure \* ARABIC ">
        <w:ins w:id="409" w:author="Eric Petersen" w:date="2009-03-11T10:28:00Z">
          <w:r w:rsidR="00DE770A">
            <w:rPr>
              <w:noProof/>
            </w:rPr>
            <w:t>5</w:t>
          </w:r>
        </w:ins>
      </w:fldSimple>
      <w:bookmarkEnd w:id="408"/>
      <w:r>
        <w:t>. Broker-Initiated Student Record Exchange</w:t>
      </w:r>
    </w:p>
    <w:p w:rsidR="00D2324D" w:rsidDel="0049757E" w:rsidRDefault="00D2324D" w:rsidP="00D2324D">
      <w:pPr>
        <w:pStyle w:val="Heading3"/>
        <w:numPr>
          <w:numberingChange w:id="410" w:author="Eric Petersen" w:date="2009-03-11T10:25:00Z" w:original="%1:1:0:.%2:6:0:.%3:5:0:"/>
        </w:numPr>
        <w:rPr>
          <w:del w:id="411" w:author="Eric Petersen" w:date="2009-04-27T10:09:00Z"/>
        </w:rPr>
      </w:pPr>
      <w:del w:id="412" w:author="Eric Petersen" w:date="2009-04-27T10:09:00Z">
        <w:r w:rsidDel="0049757E">
          <w:delText>Sending Student Records via a Brokerage</w:delText>
        </w:r>
        <w:r w:rsidR="00D40F22" w:rsidDel="0049757E">
          <w:delText xml:space="preserve"> </w:delText>
        </w:r>
      </w:del>
      <w:del w:id="413" w:author="Eric Petersen" w:date="2009-04-27T10:08:00Z">
        <w:r w:rsidR="00D40F22" w:rsidDel="0049757E">
          <w:delText>[TBD]</w:delText>
        </w:r>
      </w:del>
    </w:p>
    <w:p w:rsidR="003D6AE1" w:rsidDel="0049757E" w:rsidRDefault="003D6AE1" w:rsidP="00820EEE">
      <w:pPr>
        <w:rPr>
          <w:del w:id="414" w:author="Eric Petersen" w:date="2009-04-27T10:09:00Z"/>
        </w:rPr>
      </w:pPr>
      <w:del w:id="415" w:author="Eric Petersen" w:date="2009-04-27T10:09:00Z">
        <w:r w:rsidRPr="003D6AE1" w:rsidDel="0049757E">
          <w:rPr>
            <w:highlight w:val="yellow"/>
          </w:rPr>
          <w:delText>[Discuss whether this functionality is needed.</w:delText>
        </w:r>
        <w:r w:rsidR="0066376D" w:rsidDel="0049757E">
          <w:rPr>
            <w:highlight w:val="yellow"/>
          </w:rPr>
          <w:delText xml:space="preserve"> I included it because there are some edge cases where it might prove useful, but I also feel that it makes these services feel u</w:delText>
        </w:r>
        <w:r w:rsidR="0066376D" w:rsidDel="0049757E">
          <w:rPr>
            <w:highlight w:val="yellow"/>
          </w:rPr>
          <w:delText>n</w:delText>
        </w:r>
        <w:r w:rsidR="0066376D" w:rsidDel="0049757E">
          <w:rPr>
            <w:highlight w:val="yellow"/>
          </w:rPr>
          <w:delText>necessarily complicated.</w:delText>
        </w:r>
        <w:r w:rsidRPr="003D6AE1" w:rsidDel="0049757E">
          <w:rPr>
            <w:highlight w:val="yellow"/>
          </w:rPr>
          <w:delText>]</w:delText>
        </w:r>
      </w:del>
    </w:p>
    <w:p w:rsidR="00586177" w:rsidDel="0049757E" w:rsidRDefault="009B2E01" w:rsidP="00820EEE">
      <w:pPr>
        <w:rPr>
          <w:del w:id="416" w:author="Eric Petersen" w:date="2009-04-27T10:09:00Z"/>
        </w:rPr>
      </w:pPr>
      <w:del w:id="417" w:author="Eric Petersen" w:date="2009-04-27T10:09:00Z">
        <w:r w:rsidDel="0049757E">
          <w:delText xml:space="preserve">In </w:delText>
        </w:r>
        <w:r w:rsidR="00D40F22" w:rsidDel="0049757E">
          <w:delText xml:space="preserve">nearly all of the use cases targeted by SIF Student Record Exchange, </w:delText>
        </w:r>
        <w:r w:rsidDel="0049757E">
          <w:delText>it is the receiving agency that initiate</w:delText>
        </w:r>
        <w:r w:rsidR="00D40F22" w:rsidDel="0049757E">
          <w:delText>s</w:delText>
        </w:r>
        <w:r w:rsidDel="0049757E">
          <w:delText xml:space="preserve"> an exchange in order to obtain a transcript or to enroll a student that is transfer</w:delText>
        </w:r>
        <w:r w:rsidR="000777CF" w:rsidDel="0049757E">
          <w:delText xml:space="preserve">ring into </w:delText>
        </w:r>
        <w:r w:rsidR="00557961" w:rsidDel="0049757E">
          <w:delText>a</w:delText>
        </w:r>
        <w:r w:rsidR="000777CF" w:rsidDel="0049757E">
          <w:delText xml:space="preserve"> district. This is done either directly or through a brokerage as d</w:delText>
        </w:r>
        <w:r w:rsidR="000777CF" w:rsidDel="0049757E">
          <w:delText>e</w:delText>
        </w:r>
        <w:r w:rsidR="000777CF" w:rsidDel="0049757E">
          <w:delText xml:space="preserve">scribed in </w:delText>
        </w:r>
        <w:r w:rsidR="00557961" w:rsidDel="0049757E">
          <w:delText>the previous section</w:delText>
        </w:r>
        <w:r w:rsidR="000777CF" w:rsidDel="0049757E">
          <w:delText>.</w:delText>
        </w:r>
        <w:r w:rsidDel="0049757E">
          <w:delText xml:space="preserve"> </w:delText>
        </w:r>
        <w:r w:rsidR="00D2324D" w:rsidDel="0049757E">
          <w:delText xml:space="preserve">Although much less common, </w:delText>
        </w:r>
        <w:r w:rsidR="003D6AE1" w:rsidDel="0049757E">
          <w:delText xml:space="preserve">a </w:delText>
        </w:r>
        <w:r w:rsidR="003D6AE1" w:rsidRPr="000777CF" w:rsidDel="0049757E">
          <w:rPr>
            <w:i/>
          </w:rPr>
          <w:delText xml:space="preserve">sending agency </w:delText>
        </w:r>
        <w:r w:rsidR="003D6AE1" w:rsidDel="0049757E">
          <w:delText xml:space="preserve">may also initiate a student record exchange through the SREBrokerage service. </w:delText>
        </w:r>
        <w:r w:rsidR="000056A2" w:rsidDel="0049757E">
          <w:delText xml:space="preserve">This might be done, for example, to push student records to a data warehouse </w:delText>
        </w:r>
        <w:r w:rsidR="003D6AE1" w:rsidDel="0049757E">
          <w:delText>hosted by a SEA or se</w:delText>
        </w:r>
        <w:r w:rsidR="003D6AE1" w:rsidDel="0049757E">
          <w:delText>r</w:delText>
        </w:r>
        <w:r w:rsidR="003D6AE1" w:rsidDel="0049757E">
          <w:delText>vice provider at the time a student</w:delText>
        </w:r>
        <w:r w:rsidR="000056A2" w:rsidDel="0049757E">
          <w:delText xml:space="preserve"> exit</w:delText>
        </w:r>
        <w:r w:rsidR="003D6AE1" w:rsidDel="0049757E">
          <w:delText>s</w:delText>
        </w:r>
        <w:r w:rsidR="000056A2" w:rsidDel="0049757E">
          <w:delText xml:space="preserve"> an LEA</w:delText>
        </w:r>
        <w:r w:rsidR="003D6AE1" w:rsidDel="0049757E">
          <w:delText xml:space="preserve">, or </w:delText>
        </w:r>
        <w:r w:rsidR="00D40F22" w:rsidDel="0049757E">
          <w:delText xml:space="preserve">to </w:delText>
        </w:r>
        <w:r w:rsidR="003D6AE1" w:rsidDel="0049757E">
          <w:delText xml:space="preserve">allow a student to submit his or her </w:delText>
        </w:r>
        <w:r w:rsidR="000056A2" w:rsidDel="0049757E">
          <w:delText>transcript to a list of colleges and universities.</w:delText>
        </w:r>
        <w:r w:rsidR="00D2324D" w:rsidDel="0049757E">
          <w:delText xml:space="preserve"> </w:delText>
        </w:r>
      </w:del>
    </w:p>
    <w:p w:rsidR="00C31D50" w:rsidDel="0049757E" w:rsidRDefault="000056A2" w:rsidP="00820EEE">
      <w:pPr>
        <w:rPr>
          <w:del w:id="418" w:author="Eric Petersen" w:date="2009-04-27T10:09:00Z"/>
        </w:rPr>
      </w:pPr>
      <w:del w:id="419" w:author="Eric Petersen" w:date="2009-04-27T10:09:00Z">
        <w:r w:rsidDel="0049757E">
          <w:delText>W</w:delText>
        </w:r>
        <w:r w:rsidR="002A2D13" w:rsidDel="0049757E">
          <w:delText xml:space="preserve">hen a </w:delText>
        </w:r>
        <w:r w:rsidDel="0049757E">
          <w:delText xml:space="preserve">trading partner </w:delText>
        </w:r>
        <w:r w:rsidR="002A2D13" w:rsidDel="0049757E">
          <w:delText xml:space="preserve">wishes </w:delText>
        </w:r>
        <w:r w:rsidR="00577580" w:rsidDel="0049757E">
          <w:delText xml:space="preserve">to </w:delText>
        </w:r>
        <w:r w:rsidR="00D3296D" w:rsidDel="0049757E">
          <w:delText xml:space="preserve">push </w:delText>
        </w:r>
        <w:r w:rsidR="00577580" w:rsidDel="0049757E">
          <w:delText>a StudentRecordExchange object set to</w:delText>
        </w:r>
        <w:r w:rsidDel="0049757E">
          <w:delText xml:space="preserve"> another trading partner</w:delText>
        </w:r>
        <w:r w:rsidR="00D2324D" w:rsidDel="0049757E">
          <w:delText xml:space="preserve"> via a brokerage</w:delText>
        </w:r>
        <w:r w:rsidR="00577580" w:rsidDel="0049757E">
          <w:delText xml:space="preserve">, it calls the </w:delText>
        </w:r>
        <w:r w:rsidR="00577580" w:rsidRPr="006B33C9" w:rsidDel="0049757E">
          <w:rPr>
            <w:rStyle w:val="CodeChar"/>
          </w:rPr>
          <w:delText>PublishStudentRecordExchange</w:delText>
        </w:r>
        <w:r w:rsidR="003D6AE1" w:rsidDel="0049757E">
          <w:rPr>
            <w:rStyle w:val="CodeChar"/>
          </w:rPr>
          <w:delText xml:space="preserve"> </w:delText>
        </w:r>
        <w:r w:rsidR="00577580" w:rsidDel="0049757E">
          <w:delText>method of the SREBrokerage service</w:delText>
        </w:r>
        <w:r w:rsidR="00C31D50" w:rsidDel="0049757E">
          <w:delText xml:space="preserve">. The </w:delText>
        </w:r>
        <w:r w:rsidR="00F76F83" w:rsidDel="0049757E">
          <w:delText xml:space="preserve">method parameters </w:delText>
        </w:r>
        <w:r w:rsidR="00C31D50" w:rsidDel="0049757E">
          <w:delText>include:</w:delText>
        </w:r>
      </w:del>
    </w:p>
    <w:p w:rsidR="00C31D50" w:rsidDel="0049757E" w:rsidRDefault="00162072" w:rsidP="00B967BC">
      <w:pPr>
        <w:pStyle w:val="ListParagraph"/>
        <w:numPr>
          <w:ilvl w:val="0"/>
          <w:numId w:val="25"/>
          <w:numberingChange w:id="420" w:author="Eric Petersen" w:date="2008-11-19T14:14:00Z" w:original="%1:1:0:."/>
        </w:numPr>
        <w:rPr>
          <w:del w:id="421" w:author="Eric Petersen" w:date="2009-04-27T10:09:00Z"/>
        </w:rPr>
      </w:pPr>
      <w:del w:id="422" w:author="Eric Petersen" w:date="2009-04-27T10:09:00Z">
        <w:r w:rsidDel="0049757E">
          <w:delText>StateProvinceId of the student</w:delText>
        </w:r>
      </w:del>
    </w:p>
    <w:p w:rsidR="00C31D50" w:rsidDel="0049757E" w:rsidRDefault="00C31D50" w:rsidP="00C31D50">
      <w:pPr>
        <w:pStyle w:val="ListParagraph"/>
        <w:numPr>
          <w:ilvl w:val="0"/>
          <w:numId w:val="25"/>
          <w:numberingChange w:id="423" w:author="Eric Petersen" w:date="2008-11-19T14:14:00Z" w:original="%1:2:0:."/>
        </w:numPr>
        <w:rPr>
          <w:del w:id="424" w:author="Eric Petersen" w:date="2009-04-27T10:09:00Z"/>
        </w:rPr>
      </w:pPr>
      <w:del w:id="425" w:author="Eric Petersen" w:date="2009-04-27T10:09:00Z">
        <w:r w:rsidDel="0049757E">
          <w:delText>StateProvinceId of the sending agency (the agency supplying the data)</w:delText>
        </w:r>
      </w:del>
    </w:p>
    <w:p w:rsidR="00C31D50" w:rsidDel="0049757E" w:rsidRDefault="00FF20F8" w:rsidP="00C31D50">
      <w:pPr>
        <w:pStyle w:val="ListParagraph"/>
        <w:numPr>
          <w:ilvl w:val="0"/>
          <w:numId w:val="25"/>
          <w:numberingChange w:id="426" w:author="Eric Petersen" w:date="2008-11-19T14:14:00Z" w:original="%1:3:0:."/>
        </w:numPr>
        <w:rPr>
          <w:del w:id="427" w:author="Eric Petersen" w:date="2009-04-27T10:09:00Z"/>
        </w:rPr>
      </w:pPr>
      <w:del w:id="428" w:author="Eric Petersen" w:date="2009-04-27T10:09:00Z">
        <w:r w:rsidDel="0049757E">
          <w:delText>If known</w:delText>
        </w:r>
        <w:r w:rsidR="00D40F22" w:rsidDel="0049757E">
          <w:delText xml:space="preserve"> and applicable to the use case</w:delText>
        </w:r>
        <w:r w:rsidDel="0049757E">
          <w:delText>, t</w:delText>
        </w:r>
        <w:r w:rsidR="00C31D50" w:rsidDel="0049757E">
          <w:delText>he StateProvinceId of the receiving a</w:delText>
        </w:r>
        <w:r w:rsidR="00C31D50" w:rsidDel="0049757E">
          <w:delText>g</w:delText>
        </w:r>
        <w:r w:rsidR="00C31D50" w:rsidDel="0049757E">
          <w:delText>ency (the agency to which the data is to be delivered)</w:delText>
        </w:r>
      </w:del>
    </w:p>
    <w:p w:rsidR="00C31D50" w:rsidDel="0049757E" w:rsidRDefault="00F76F83" w:rsidP="00C31D50">
      <w:pPr>
        <w:pStyle w:val="ListParagraph"/>
        <w:numPr>
          <w:ilvl w:val="0"/>
          <w:numId w:val="25"/>
          <w:numberingChange w:id="429" w:author="Eric Petersen" w:date="2008-11-19T14:14:00Z" w:original="%1:4:0:."/>
        </w:numPr>
        <w:rPr>
          <w:del w:id="430" w:author="Eric Petersen" w:date="2009-04-27T10:09:00Z"/>
        </w:rPr>
      </w:pPr>
      <w:del w:id="431" w:author="Eric Petersen" w:date="2009-04-27T10:09:00Z">
        <w:r w:rsidDel="0049757E">
          <w:delText xml:space="preserve">An optional </w:delText>
        </w:r>
        <w:r w:rsidR="00C31D50" w:rsidDel="0049757E">
          <w:delText>StudentRecordExchange object set to deliver</w:delText>
        </w:r>
        <w:r w:rsidR="003D6AE1" w:rsidDel="0049757E">
          <w:delText>; if not supplied, the brokerage obtains the student’s records from the requesting agency</w:delText>
        </w:r>
      </w:del>
    </w:p>
    <w:p w:rsidR="00F76F83" w:rsidDel="0049757E" w:rsidRDefault="006B33C9" w:rsidP="00820EEE">
      <w:pPr>
        <w:rPr>
          <w:del w:id="432" w:author="Eric Petersen" w:date="2009-04-27T10:09:00Z"/>
        </w:rPr>
      </w:pPr>
      <w:del w:id="433" w:author="Eric Petersen" w:date="2009-04-27T10:09:00Z">
        <w:r w:rsidDel="0049757E">
          <w:delText>If</w:delText>
        </w:r>
        <w:r w:rsidR="00C31D50" w:rsidDel="0049757E">
          <w:delText xml:space="preserve"> </w:delText>
        </w:r>
        <w:r w:rsidR="003D6AE1" w:rsidDel="0049757E">
          <w:delText>no student records are supplied as input parameters (#4 above)</w:delText>
        </w:r>
        <w:r w:rsidDel="0049757E">
          <w:delText>, t</w:delText>
        </w:r>
        <w:r w:rsidR="00577580" w:rsidDel="0049757E">
          <w:delText xml:space="preserve">he brokerage </w:delText>
        </w:r>
        <w:r w:rsidR="00F76F83" w:rsidDel="0049757E">
          <w:delText xml:space="preserve">first </w:delText>
        </w:r>
        <w:r w:rsidR="00577580" w:rsidDel="0049757E">
          <w:delText xml:space="preserve">calls the SREPublisher service of the </w:delText>
        </w:r>
        <w:r w:rsidR="00C31D50" w:rsidDel="0049757E">
          <w:delText xml:space="preserve">publishing trading partner </w:delText>
        </w:r>
        <w:r w:rsidR="00577580" w:rsidDel="0049757E">
          <w:delText>to obtain student records</w:delText>
        </w:r>
        <w:r w:rsidR="00C31D50" w:rsidDel="0049757E">
          <w:delText>.</w:delText>
        </w:r>
        <w:r w:rsidR="003D6AE1" w:rsidDel="0049757E">
          <w:delText xml:space="preserve"> When that transaction completes, or if data was supplied as an input parameter to the </w:delText>
        </w:r>
        <w:r w:rsidR="003D6AE1" w:rsidRPr="003D6AE1" w:rsidDel="0049757E">
          <w:rPr>
            <w:rStyle w:val="CodeChar"/>
          </w:rPr>
          <w:delText>PublishStudentRecordExchange</w:delText>
        </w:r>
        <w:r w:rsidR="003D6AE1" w:rsidDel="0049757E">
          <w:delText xml:space="preserve"> service method, </w:delText>
        </w:r>
        <w:r w:rsidR="00C31D50" w:rsidDel="0049757E">
          <w:delText xml:space="preserve">the brokerage </w:delText>
        </w:r>
        <w:r w:rsidR="000777CF" w:rsidDel="0049757E">
          <w:delText xml:space="preserve">then </w:delText>
        </w:r>
        <w:r w:rsidR="00577580" w:rsidDel="0049757E">
          <w:delText xml:space="preserve">calls the </w:delText>
        </w:r>
        <w:r w:rsidR="000A49A2" w:rsidRPr="006B33C9" w:rsidDel="0049757E">
          <w:rPr>
            <w:rStyle w:val="CodeChar"/>
          </w:rPr>
          <w:delText>Co</w:delText>
        </w:r>
        <w:r w:rsidR="000A49A2" w:rsidRPr="006B33C9" w:rsidDel="0049757E">
          <w:rPr>
            <w:rStyle w:val="CodeChar"/>
          </w:rPr>
          <w:delText>n</w:delText>
        </w:r>
        <w:r w:rsidR="000A49A2" w:rsidRPr="006B33C9" w:rsidDel="0049757E">
          <w:rPr>
            <w:rStyle w:val="CodeChar"/>
          </w:rPr>
          <w:delText>sumeStudentRecordExchange</w:delText>
        </w:r>
        <w:r w:rsidR="000A49A2" w:rsidDel="0049757E">
          <w:delText xml:space="preserve"> method of the </w:delText>
        </w:r>
        <w:r w:rsidR="00C31D50" w:rsidDel="0049757E">
          <w:delText xml:space="preserve">receiving trading partner’s </w:delText>
        </w:r>
        <w:r w:rsidR="000A49A2" w:rsidDel="0049757E">
          <w:delText>SRECo</w:delText>
        </w:r>
        <w:r w:rsidR="000A49A2" w:rsidDel="0049757E">
          <w:delText>n</w:delText>
        </w:r>
        <w:r w:rsidR="000A49A2" w:rsidDel="0049757E">
          <w:delText>sumer service</w:delText>
        </w:r>
        <w:r w:rsidR="003D6AE1" w:rsidDel="0049757E">
          <w:delText xml:space="preserve"> in order to deliver the data</w:delText>
        </w:r>
        <w:r w:rsidR="000A49A2" w:rsidDel="0049757E">
          <w:delText>.</w:delText>
        </w:r>
        <w:r w:rsidR="00C31D50" w:rsidDel="0049757E">
          <w:delText xml:space="preserve"> </w:delText>
        </w:r>
        <w:r w:rsidR="003D6AE1" w:rsidDel="0049757E">
          <w:delText xml:space="preserve">If the receiving agency does </w:delText>
        </w:r>
        <w:r w:rsidR="00C31D50" w:rsidDel="0049757E">
          <w:delText xml:space="preserve">not </w:delText>
        </w:r>
        <w:r w:rsidR="003D6AE1" w:rsidDel="0049757E">
          <w:delText xml:space="preserve">implement the SREConsumer service, it does not </w:delText>
        </w:r>
        <w:r w:rsidR="00C31D50" w:rsidDel="0049757E">
          <w:delText xml:space="preserve">accept </w:delText>
        </w:r>
        <w:r w:rsidR="003D6AE1" w:rsidDel="0049757E">
          <w:delText xml:space="preserve">unrequested </w:delText>
        </w:r>
        <w:r w:rsidR="00C31D50" w:rsidDel="0049757E">
          <w:delText xml:space="preserve">student </w:delText>
        </w:r>
        <w:r w:rsidR="00F76F83" w:rsidDel="0049757E">
          <w:delText>record exchanges</w:delText>
        </w:r>
        <w:r w:rsidR="003D6AE1" w:rsidDel="0049757E">
          <w:delText xml:space="preserve">. In </w:delText>
        </w:r>
        <w:r w:rsidR="00F76F83" w:rsidDel="0049757E">
          <w:delText xml:space="preserve">this case, </w:delText>
        </w:r>
        <w:r w:rsidR="003D6AE1" w:rsidDel="0049757E">
          <w:delText xml:space="preserve">the brokerage returns a SIF_Error as the result of the </w:delText>
        </w:r>
        <w:r w:rsidR="00FF20F8" w:rsidRPr="00F76F83" w:rsidDel="0049757E">
          <w:rPr>
            <w:rStyle w:val="CodeChar"/>
          </w:rPr>
          <w:delText>PublishStudentR</w:delText>
        </w:r>
        <w:r w:rsidR="00FF20F8" w:rsidRPr="00F76F83" w:rsidDel="0049757E">
          <w:rPr>
            <w:rStyle w:val="CodeChar"/>
          </w:rPr>
          <w:delText>e</w:delText>
        </w:r>
        <w:r w:rsidR="00FF20F8" w:rsidRPr="00F76F83" w:rsidDel="0049757E">
          <w:rPr>
            <w:rStyle w:val="CodeChar"/>
          </w:rPr>
          <w:delText>cordExchange</w:delText>
        </w:r>
        <w:r w:rsidR="00FF20F8" w:rsidDel="0049757E">
          <w:delText xml:space="preserve"> method</w:delText>
        </w:r>
        <w:r w:rsidR="003D6AE1" w:rsidDel="0049757E">
          <w:delText xml:space="preserve"> invocation</w:delText>
        </w:r>
        <w:r w:rsidR="00FF20F8" w:rsidDel="0049757E">
          <w:delText>.</w:delText>
        </w:r>
      </w:del>
    </w:p>
    <w:p w:rsidR="00FF20F8" w:rsidDel="0049757E" w:rsidRDefault="00F76F83" w:rsidP="00820EEE">
      <w:pPr>
        <w:rPr>
          <w:del w:id="434" w:author="Eric Petersen" w:date="2009-04-27T10:09:00Z"/>
        </w:rPr>
      </w:pPr>
      <w:del w:id="435" w:author="Eric Petersen" w:date="2009-04-27T10:09:00Z">
        <w:r w:rsidDel="0049757E">
          <w:delText>If the brokerage cannot satisfy the request for any reason – for example, it does not know how to get in touch with the receiving trading partner, that trading partner does not i</w:delText>
        </w:r>
        <w:r w:rsidDel="0049757E">
          <w:delText>m</w:delText>
        </w:r>
        <w:r w:rsidDel="0049757E">
          <w:delText>plement the SREConsumer service, a communication error occurred, the service input parameters are invalid, etc. – it responds with a SIF_ServiceOutput message with a SIF_Error element.</w:delText>
        </w:r>
      </w:del>
    </w:p>
    <w:p w:rsidR="00557961" w:rsidDel="0049757E" w:rsidRDefault="000B64C3" w:rsidP="00820EEE">
      <w:pPr>
        <w:rPr>
          <w:del w:id="436" w:author="Eric Petersen" w:date="2009-04-27T10:09:00Z"/>
        </w:rPr>
      </w:pPr>
      <w:del w:id="437" w:author="Eric Petersen" w:date="2009-04-27T10:09:00Z">
        <w:r w:rsidDel="0049757E">
          <w:fldChar w:fldCharType="begin"/>
        </w:r>
        <w:r w:rsidR="00390001" w:rsidDel="0049757E">
          <w:delInstrText xml:space="preserve"> REF _Ref88543040 \h </w:delInstrText>
        </w:r>
        <w:r w:rsidDel="0049757E">
          <w:fldChar w:fldCharType="separate"/>
        </w:r>
        <w:r w:rsidDel="0049757E">
          <w:fldChar w:fldCharType="end"/>
        </w:r>
        <w:r w:rsidR="00FF20F8" w:rsidDel="0049757E">
          <w:delText xml:space="preserve"> illustrates</w:delText>
        </w:r>
        <w:r w:rsidR="00856532" w:rsidRPr="00856532" w:rsidDel="0049757E">
          <w:delText xml:space="preserve"> </w:delText>
        </w:r>
        <w:r w:rsidR="00856532" w:rsidDel="0049757E">
          <w:delText xml:space="preserve">a sending agency calling the </w:delText>
        </w:r>
        <w:r w:rsidR="00856532" w:rsidDel="0049757E">
          <w:rPr>
            <w:rStyle w:val="CodeChar"/>
          </w:rPr>
          <w:delText>Publish</w:delText>
        </w:r>
        <w:r w:rsidR="00856532" w:rsidRPr="002A3EBD" w:rsidDel="0049757E">
          <w:rPr>
            <w:rStyle w:val="CodeChar"/>
          </w:rPr>
          <w:delText>StudentRecordExchange</w:delText>
        </w:r>
        <w:r w:rsidR="00856532" w:rsidDel="0049757E">
          <w:delText xml:space="preserve"> method of the brokerage agent, which implements the SREBrokerage service (step </w:delText>
        </w:r>
        <w:r w:rsidR="00455456" w:rsidDel="0049757E">
          <w:rPr>
            <w:rFonts w:ascii="Zapf Dingbats" w:hAnsi="Zapf Dingbats" w:cs="Zapf Dingbats"/>
          </w:rPr>
          <w:sym w:font="Wingdings" w:char="F08C"/>
        </w:r>
        <w:r w:rsidR="00856532" w:rsidDel="0049757E">
          <w:delText>). If no data was supplied as a parameter to that method, the brokerage obtains data by follo</w:delText>
        </w:r>
        <w:r w:rsidR="00856532" w:rsidDel="0049757E">
          <w:delText>w</w:delText>
        </w:r>
        <w:r w:rsidR="00856532" w:rsidDel="0049757E">
          <w:delText xml:space="preserve">ing steps 2-4. In step </w:delText>
        </w:r>
        <w:r w:rsidR="00455456" w:rsidDel="0049757E">
          <w:rPr>
            <w:rFonts w:ascii="Zapf Dingbats" w:hAnsi="Zapf Dingbats" w:cs="Zapf Dingbats"/>
          </w:rPr>
          <w:sym w:font="Wingdings" w:char="F08D"/>
        </w:r>
        <w:r w:rsidR="00856532" w:rsidDel="0049757E">
          <w:delText xml:space="preserve">, it calls the </w:delText>
        </w:r>
        <w:r w:rsidR="00856532" w:rsidDel="0049757E">
          <w:rPr>
            <w:rStyle w:val="CodeChar"/>
          </w:rPr>
          <w:delText>Publish</w:delText>
        </w:r>
        <w:r w:rsidR="00856532" w:rsidRPr="002A3EBD" w:rsidDel="0049757E">
          <w:rPr>
            <w:rStyle w:val="CodeChar"/>
          </w:rPr>
          <w:delText>StudentRecordExchange</w:delText>
        </w:r>
        <w:r w:rsidR="00856532" w:rsidDel="0049757E">
          <w:delText xml:space="preserve"> method of a publisher agent at the trading partner representing the sending agency, which implements the SREPublisher service. The publisher agent issues SIF_Requests to its local zone to construct a StudentRecordExchange object set (step </w:delText>
        </w:r>
        <w:r w:rsidR="00455456" w:rsidDel="0049757E">
          <w:rPr>
            <w:rFonts w:ascii="Zapf Dingbats" w:hAnsi="Zapf Dingbats" w:cs="Zapf Dingbats"/>
          </w:rPr>
          <w:sym w:font="Wingdings" w:char="F08E"/>
        </w:r>
        <w:r w:rsidR="00856532" w:rsidDel="0049757E">
          <w:delText>) or otherwise obtains the data a</w:delText>
        </w:r>
        <w:r w:rsidR="00856532" w:rsidDel="0049757E">
          <w:delText>c</w:delText>
        </w:r>
        <w:r w:rsidR="00856532" w:rsidDel="0049757E">
          <w:delText xml:space="preserve">cording to its business rules. The results are returned back to the brokerage agent (step </w:delText>
        </w:r>
        <w:r w:rsidR="00455456" w:rsidDel="0049757E">
          <w:rPr>
            <w:rFonts w:ascii="Zapf Dingbats" w:hAnsi="Zapf Dingbats" w:cs="Zapf Dingbats"/>
          </w:rPr>
          <w:sym w:font="Wingdings" w:char="F08F"/>
        </w:r>
        <w:r w:rsidR="00856532" w:rsidDel="0049757E">
          <w:delText xml:space="preserve">). </w:delText>
        </w:r>
      </w:del>
    </w:p>
    <w:p w:rsidR="00FF20F8" w:rsidDel="0049757E" w:rsidRDefault="00856532" w:rsidP="00820EEE">
      <w:pPr>
        <w:rPr>
          <w:del w:id="438" w:author="Eric Petersen" w:date="2009-04-27T10:09:00Z"/>
        </w:rPr>
      </w:pPr>
      <w:del w:id="439" w:author="Eric Petersen" w:date="2009-04-27T10:09:00Z">
        <w:r w:rsidDel="0049757E">
          <w:delText xml:space="preserve">The brokerage then calls the </w:delText>
        </w:r>
        <w:r w:rsidRPr="00856532" w:rsidDel="0049757E">
          <w:rPr>
            <w:rStyle w:val="CodeChar"/>
          </w:rPr>
          <w:delText>ConsumeStudentRecordExchange</w:delText>
        </w:r>
        <w:r w:rsidDel="0049757E">
          <w:delText xml:space="preserve"> method of a co</w:delText>
        </w:r>
        <w:r w:rsidDel="0049757E">
          <w:delText>n</w:delText>
        </w:r>
        <w:r w:rsidDel="0049757E">
          <w:delText xml:space="preserve">sumer agent at the receiving agency (step </w:delText>
        </w:r>
        <w:r w:rsidR="00455456" w:rsidDel="0049757E">
          <w:rPr>
            <w:rFonts w:ascii="Zapf Dingbats" w:hAnsi="Zapf Dingbats" w:cs="Zapf Dingbats"/>
          </w:rPr>
          <w:sym w:font="Wingdings" w:char="F090"/>
        </w:r>
        <w:r w:rsidDel="0049757E">
          <w:delText xml:space="preserve">) to deliver the data to its destination. No data is returned in the response to this method (step </w:delText>
        </w:r>
        <w:r w:rsidR="00455456" w:rsidDel="0049757E">
          <w:rPr>
            <w:rFonts w:ascii="Zapf Dingbats" w:hAnsi="Zapf Dingbats" w:cs="Zapf Dingbats"/>
          </w:rPr>
          <w:sym w:font="Wingdings" w:char="F091"/>
        </w:r>
        <w:r w:rsidDel="0049757E">
          <w:delText>), but it may contain a SIF_Error if an error occurred at the receiving agency.</w:delText>
        </w:r>
        <w:r w:rsidR="000D54C5" w:rsidDel="0049757E">
          <w:delText xml:space="preserve"> The result is forwarded on to the sending agency as the result to the original method invocation (step </w:delText>
        </w:r>
        <w:r w:rsidR="00455456" w:rsidDel="0049757E">
          <w:rPr>
            <w:rFonts w:ascii="Zapf Dingbats" w:hAnsi="Zapf Dingbats" w:cs="Zapf Dingbats"/>
          </w:rPr>
          <w:sym w:font="Wingdings" w:char="F092"/>
        </w:r>
        <w:r w:rsidR="000D54C5" w:rsidDel="0049757E">
          <w:delText>)</w:delText>
        </w:r>
        <w:r w:rsidR="00FF20F8" w:rsidDel="0049757E">
          <w:delText>:</w:delText>
        </w:r>
      </w:del>
    </w:p>
    <w:p w:rsidR="00FF20F8" w:rsidDel="0049757E" w:rsidRDefault="00E95C8D" w:rsidP="00FF20F8">
      <w:pPr>
        <w:keepNext/>
        <w:jc w:val="center"/>
        <w:rPr>
          <w:del w:id="440" w:author="Eric Petersen" w:date="2009-04-27T10:09:00Z"/>
        </w:rPr>
      </w:pPr>
      <w:del w:id="441" w:author="Eric Petersen" w:date="2009-04-27T10:09:00Z">
        <w:r w:rsidDel="0049757E">
          <w:rPr>
            <w:noProof/>
            <w:lang w:val="en-US"/>
          </w:rPr>
          <w:drawing>
            <wp:inline distT="0" distB="0" distL="0" distR="0">
              <wp:extent cx="6148271" cy="4000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ve:AlternateContent xmlns:ma="http://schemas.microsoft.com/office/mac/drawingml/2008/main">
                      <ve:Choice Requires="ma">
                        <pic:blipFill>
                          <a:blip r:embed="rId19"/>
                          <a:srcRect/>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20"/>
                          <a:srcRect/>
                          <a:stretch>
                            <a:fillRect/>
                          </a:stretch>
                        </pic:blipFill>
                      </ve:Fallback>
                    </ve:AlternateContent>
                    <pic:spPr bwMode="auto">
                      <a:xfrm>
                        <a:off x="0" y="0"/>
                        <a:ext cx="6148309" cy="4000525"/>
                      </a:xfrm>
                      <a:prstGeom prst="rect">
                        <a:avLst/>
                      </a:prstGeom>
                      <a:noFill/>
                      <a:ln w="9525">
                        <a:noFill/>
                        <a:miter lim="800000"/>
                        <a:headEnd/>
                        <a:tailEnd/>
                      </a:ln>
                    </pic:spPr>
                  </pic:pic>
                </a:graphicData>
              </a:graphic>
            </wp:inline>
          </w:drawing>
        </w:r>
      </w:del>
    </w:p>
    <w:p w:rsidR="000D54C5" w:rsidDel="0049757E" w:rsidRDefault="00FF20F8" w:rsidP="00FF20F8">
      <w:pPr>
        <w:pStyle w:val="Caption"/>
        <w:jc w:val="center"/>
        <w:rPr>
          <w:del w:id="442" w:author="Eric Petersen" w:date="2009-04-27T10:09:00Z"/>
        </w:rPr>
      </w:pPr>
      <w:bookmarkStart w:id="443" w:name="_Ref88543040"/>
      <w:del w:id="444" w:author="Eric Petersen" w:date="2009-04-27T10:09:00Z">
        <w:r w:rsidDel="0049757E">
          <w:delText xml:space="preserve">Figure </w:delText>
        </w:r>
        <w:r w:rsidR="000B64C3" w:rsidDel="0049757E">
          <w:fldChar w:fldCharType="begin"/>
        </w:r>
        <w:r w:rsidR="000B64C3" w:rsidDel="0049757E">
          <w:delInstrText xml:space="preserve"> SEQ Figure \* ARABIC </w:delInstrText>
        </w:r>
        <w:r w:rsidR="000B64C3" w:rsidDel="0049757E">
          <w:fldChar w:fldCharType="separate"/>
        </w:r>
        <w:r w:rsidR="000B64C3" w:rsidDel="0049757E">
          <w:fldChar w:fldCharType="end"/>
        </w:r>
        <w:bookmarkEnd w:id="443"/>
        <w:r w:rsidDel="0049757E">
          <w:delText>. Sending Student Records via Brokerage</w:delText>
        </w:r>
      </w:del>
    </w:p>
    <w:p w:rsidR="000D54C5" w:rsidDel="0049757E" w:rsidRDefault="000D54C5" w:rsidP="000D54C5">
      <w:pPr>
        <w:rPr>
          <w:del w:id="445" w:author="Eric Petersen" w:date="2009-04-27T10:09:00Z"/>
        </w:rPr>
      </w:pPr>
      <w:del w:id="446" w:author="Eric Petersen" w:date="2009-04-27T10:09:00Z">
        <w:r w:rsidDel="0049757E">
          <w:delText xml:space="preserve">Note in this diagram, the agent that is requesting that data be sent to a receiving agency is the same as the publisher agent at the sending agency. This would not normally be the case, as the requesting agent can simply provide a StudentRecordExchange object set as a parameter to the </w:delText>
        </w:r>
        <w:r w:rsidRPr="000D54C5" w:rsidDel="0049757E">
          <w:rPr>
            <w:rStyle w:val="CodeChar"/>
          </w:rPr>
          <w:delText>PublishStudentRecordExchange</w:delText>
        </w:r>
        <w:r w:rsidDel="0049757E">
          <w:delText xml:space="preserve"> method. Thus, when no data is supplied to this method and steps 2-4 are followed, it is expected that the student’s data will be provided by some other trading partner that is not known to the sender, but that is known to the brokerage. </w:delText>
        </w:r>
      </w:del>
    </w:p>
    <w:p w:rsidR="006B33C9" w:rsidRPr="000D54C5" w:rsidRDefault="000D54C5" w:rsidP="0049757E">
      <w:pPr>
        <w:pStyle w:val="Caption"/>
        <w:jc w:val="center"/>
        <w:pPrChange w:id="447" w:author="Eric Petersen" w:date="2009-04-27T10:09:00Z">
          <w:pPr/>
        </w:pPrChange>
      </w:pPr>
      <w:del w:id="448" w:author="Eric Petersen" w:date="2009-04-27T10:09:00Z">
        <w:r w:rsidDel="0049757E">
          <w:delText>As an example, consider a web application that lets students log in and request their tra</w:delText>
        </w:r>
        <w:r w:rsidDel="0049757E">
          <w:delText>n</w:delText>
        </w:r>
        <w:r w:rsidDel="0049757E">
          <w:delText>script be delivered to a group of colleges and universities. The web application in this case is not the provider of the student’s transcript data; that data is assumed to be su</w:delText>
        </w:r>
        <w:r w:rsidDel="0049757E">
          <w:delText>p</w:delText>
        </w:r>
        <w:r w:rsidDel="0049757E">
          <w:delText>plied by some other trading partner that has established connections with the brokerage. The web application is merely a client of the brokerage, requesting that it deliver the st</w:delText>
        </w:r>
        <w:r w:rsidDel="0049757E">
          <w:delText>u</w:delText>
        </w:r>
        <w:r w:rsidDel="0049757E">
          <w:delText>dent’s transcript to a list of receiving agencies (colleges and universities). In this case, the entity that is calling the PublishStudentRecordExchange method of the SREBrokerage service is the web application, and the entity that the brokerage contacts in steps 2-4 is some other trading partner.</w:delText>
        </w:r>
      </w:del>
    </w:p>
    <w:p w:rsidR="00820EEE" w:rsidRPr="00BE383F" w:rsidRDefault="00820EEE" w:rsidP="00F76F83">
      <w:pPr>
        <w:pStyle w:val="Heading2"/>
        <w:numPr>
          <w:numberingChange w:id="449" w:author="Eric Petersen" w:date="2009-03-11T10:25:00Z" w:original="%1:1:0:.%2:7:0:"/>
        </w:numPr>
      </w:pPr>
      <w:bookmarkStart w:id="450" w:name="_Toc81546830"/>
      <w:bookmarkStart w:id="451" w:name="_Toc102446702"/>
      <w:r w:rsidRPr="00BE383F">
        <w:t>Consumer Services</w:t>
      </w:r>
      <w:bookmarkEnd w:id="450"/>
      <w:bookmarkEnd w:id="451"/>
    </w:p>
    <w:p w:rsidR="00F76F83" w:rsidRDefault="00820EEE" w:rsidP="00820EEE">
      <w:r>
        <w:t>Whereas the Transaction Services above describe how to move student data between tra</w:t>
      </w:r>
      <w:r>
        <w:t>d</w:t>
      </w:r>
      <w:r>
        <w:t xml:space="preserve">ing partners and brokerages, the optional </w:t>
      </w:r>
      <w:r w:rsidRPr="006A3D81">
        <w:t>Consumer Services</w:t>
      </w:r>
      <w:r>
        <w:t xml:space="preserve"> define how to consume or import student record exchange data into target systems such as student information systems. Agents that implement the Consumer Services unambiguously declare that they can consume StudentRecordExchange data in whole or part.</w:t>
      </w:r>
    </w:p>
    <w:p w:rsidR="00820EEE" w:rsidRDefault="00820EEE" w:rsidP="00820EEE">
      <w:r w:rsidRPr="006A3D81">
        <w:t xml:space="preserve">The </w:t>
      </w:r>
      <w:r w:rsidRPr="00A93F12">
        <w:t xml:space="preserve">StudentRecordExchange </w:t>
      </w:r>
      <w:r w:rsidRPr="006A3D81">
        <w:t xml:space="preserve">object is designed as a content package. It is comprised of several types of records (e.g. </w:t>
      </w:r>
      <w:r w:rsidRPr="00A93F12">
        <w:t xml:space="preserve">StudentDemographicRecord, StudentAcademicRecord, </w:t>
      </w:r>
      <w:r w:rsidRPr="006A3D81">
        <w:t xml:space="preserve">etc.), each of which may be provided by a different authoritative source in a zone. When consuming </w:t>
      </w:r>
      <w:r w:rsidRPr="00A93F12">
        <w:t xml:space="preserve">StudentRecordExchange </w:t>
      </w:r>
      <w:r w:rsidRPr="006A3D81">
        <w:t xml:space="preserve">data into a zone, then, it is possible that different systems will be interested in different parts of that content package. An SIS may need to import the </w:t>
      </w:r>
      <w:r w:rsidRPr="00A93F12">
        <w:t xml:space="preserve">StudentDemographicRecord </w:t>
      </w:r>
      <w:r w:rsidRPr="006A3D81">
        <w:t xml:space="preserve">into its database, and a separate special education package import </w:t>
      </w:r>
      <w:r w:rsidRPr="00A93F12">
        <w:t>StudentSpecialEducationRecord</w:t>
      </w:r>
      <w:r w:rsidRPr="006A3D81">
        <w:t>.</w:t>
      </w:r>
    </w:p>
    <w:p w:rsidR="00820EEE" w:rsidRDefault="00820EEE" w:rsidP="00820EEE">
      <w:r>
        <w:t>Consumer Services are comprised of:</w:t>
      </w:r>
    </w:p>
    <w:p w:rsidR="00820EEE" w:rsidRDefault="00820EEE" w:rsidP="00820EEE">
      <w:pPr>
        <w:pStyle w:val="BulletList"/>
        <w:numPr>
          <w:numberingChange w:id="452" w:author="Eric Petersen" w:date="2008-11-19T14:14:00Z" w:original=""/>
        </w:numPr>
      </w:pPr>
      <w:r>
        <w:t>SREStudentDemographicRecordConsumer</w:t>
      </w:r>
    </w:p>
    <w:p w:rsidR="00820EEE" w:rsidRDefault="00820EEE" w:rsidP="00820EEE">
      <w:pPr>
        <w:pStyle w:val="BulletList"/>
        <w:numPr>
          <w:numberingChange w:id="453" w:author="Eric Petersen" w:date="2008-11-19T14:14:00Z" w:original=""/>
        </w:numPr>
      </w:pPr>
      <w:r>
        <w:t>SREStudentAcademicRecordConsumer</w:t>
      </w:r>
    </w:p>
    <w:p w:rsidR="00820EEE" w:rsidRPr="006A3D81" w:rsidRDefault="00820EEE" w:rsidP="00820EEE">
      <w:pPr>
        <w:pStyle w:val="BulletList"/>
        <w:numPr>
          <w:numberingChange w:id="454" w:author="Eric Petersen" w:date="2008-11-19T14:14:00Z" w:original=""/>
        </w:numPr>
      </w:pPr>
      <w:r>
        <w:t>SRESpecialEducationRecordConsumer</w:t>
      </w:r>
    </w:p>
    <w:p w:rsidR="00C41ED6" w:rsidRPr="006A3D81" w:rsidRDefault="00C41ED6" w:rsidP="00C41ED6">
      <w:r>
        <w:t>All SIF Agents that supply student demographic, academic, or special education records are encouraged to implement the appropriate Consumer Services. Doing so enables the agent to participate in state-wide student record exchange initiatives, particularly LEA-to-LEA student transfer. In addition, these agents are encouraged to provide SIF_Request support for the applicable StudentDemograpicRecord, StudentAcadmicRecord, or St</w:t>
      </w:r>
      <w:r>
        <w:t>u</w:t>
      </w:r>
      <w:r>
        <w:t>dentSpecialEducationRecord objects</w:t>
      </w:r>
      <w:r w:rsidR="00557961">
        <w:t xml:space="preserve"> that apply to them</w:t>
      </w:r>
      <w:r>
        <w:t>. Doing so will make it conside</w:t>
      </w:r>
      <w:r>
        <w:t>r</w:t>
      </w:r>
      <w:r>
        <w:t>ably easier for intermediary publisher agents (i.e. those that implement the SREPublisher service) to obtain the data needed to satisfy a request.</w:t>
      </w:r>
    </w:p>
    <w:p w:rsidR="00FE0A33" w:rsidRDefault="00820EEE" w:rsidP="00820EEE">
      <w:r w:rsidRPr="006A3D81">
        <w:t>If a</w:t>
      </w:r>
      <w:r w:rsidR="00D75707">
        <w:t xml:space="preserve">n application </w:t>
      </w:r>
      <w:r w:rsidRPr="006A3D81">
        <w:t xml:space="preserve">is capable of consuming an entire </w:t>
      </w:r>
      <w:r w:rsidRPr="00A93F12">
        <w:t xml:space="preserve">StudentRecordExchange </w:t>
      </w:r>
      <w:r w:rsidRPr="006A3D81">
        <w:t xml:space="preserve">object, it can do so </w:t>
      </w:r>
      <w:r>
        <w:t xml:space="preserve">via </w:t>
      </w:r>
      <w:r w:rsidRPr="006A3D81">
        <w:t>th</w:t>
      </w:r>
      <w:r w:rsidRPr="00A93F12">
        <w:t>e SR</w:t>
      </w:r>
      <w:r>
        <w:t>E</w:t>
      </w:r>
      <w:r w:rsidRPr="00A93F12">
        <w:t xml:space="preserve">Consumer </w:t>
      </w:r>
      <w:r w:rsidRPr="006A3D81">
        <w:t xml:space="preserve">service and choose to not implement the individual record-specific Consumer Services. However, as most </w:t>
      </w:r>
      <w:r w:rsidR="00D75707">
        <w:t xml:space="preserve">applications </w:t>
      </w:r>
      <w:r w:rsidRPr="006A3D81">
        <w:t xml:space="preserve">are only interested or capable of processing a subset of </w:t>
      </w:r>
      <w:r w:rsidRPr="00A93F12">
        <w:t>StudentRecordExchange</w:t>
      </w:r>
      <w:r w:rsidRPr="006A3D81">
        <w:t xml:space="preserve">, each should implement the </w:t>
      </w:r>
      <w:r w:rsidR="00D75707">
        <w:t xml:space="preserve">specific </w:t>
      </w:r>
      <w:r w:rsidRPr="006A3D81">
        <w:t xml:space="preserve">Consumer Services </w:t>
      </w:r>
      <w:r w:rsidR="00D75707">
        <w:t xml:space="preserve">that </w:t>
      </w:r>
      <w:r w:rsidRPr="006A3D81">
        <w:t>it supports</w:t>
      </w:r>
      <w:r w:rsidR="00D75707">
        <w:t xml:space="preserve"> as a best practice</w:t>
      </w:r>
      <w:r w:rsidRPr="006A3D81">
        <w:t>.</w:t>
      </w:r>
      <w:r>
        <w:t xml:space="preserve"> This makes it clear </w:t>
      </w:r>
      <w:r w:rsidR="00D75707">
        <w:t xml:space="preserve">the role each SIF Agent in a zone plays in consuming </w:t>
      </w:r>
      <w:r>
        <w:t>StudentRecordExchange data</w:t>
      </w:r>
      <w:r w:rsidR="00D75707">
        <w:t>. It should also be noted that the SREConsumer service is part of Transaction Services, which are intended to be implemented by intermediary agents in a comprehensive student record exchange solution. It is therefore envisioned that intermediary agents will implement the SRECo</w:t>
      </w:r>
      <w:r w:rsidR="00D75707">
        <w:t>n</w:t>
      </w:r>
      <w:r w:rsidR="00D75707">
        <w:t>sumer service, delegating to the various Consumer Services in a zone to actually import data into target systems.</w:t>
      </w:r>
    </w:p>
    <w:p w:rsidR="00FE0A33" w:rsidRDefault="00FE0A33" w:rsidP="00FE0A33">
      <w:pPr>
        <w:pStyle w:val="Heading3"/>
        <w:numPr>
          <w:numberingChange w:id="455" w:author="Eric Petersen" w:date="2009-03-11T10:25:00Z" w:original="%1:1:0:.%2:7:0:.%3:1:0:"/>
        </w:numPr>
      </w:pPr>
      <w:bookmarkStart w:id="456" w:name="_Toc102446703"/>
      <w:r>
        <w:t>Rules for Calling Consumer Services</w:t>
      </w:r>
      <w:bookmarkEnd w:id="456"/>
    </w:p>
    <w:p w:rsidR="00053528" w:rsidRDefault="00FE0A33" w:rsidP="00FE0A33">
      <w:r>
        <w:t>When an intermediary agent that implements the SREConsumer service receives a St</w:t>
      </w:r>
      <w:r>
        <w:t>u</w:t>
      </w:r>
      <w:r>
        <w:t>dentRecordExchange object set and wishes to import the data into target systems, it fo</w:t>
      </w:r>
      <w:r>
        <w:t>l</w:t>
      </w:r>
      <w:r>
        <w:t xml:space="preserve">lows the rules below. </w:t>
      </w:r>
    </w:p>
    <w:p w:rsidR="00FE0A33" w:rsidRDefault="00FE0A33" w:rsidP="00FE0A33">
      <w:r>
        <w:t xml:space="preserve">By </w:t>
      </w:r>
      <w:r w:rsidR="00053528">
        <w:t xml:space="preserve">employing these </w:t>
      </w:r>
      <w:r>
        <w:t>rules</w:t>
      </w:r>
      <w:r w:rsidR="00053528">
        <w:t>,</w:t>
      </w:r>
      <w:r>
        <w:t xml:space="preserve"> it is possible for system integrators to install consumer agents of various types in a local district zone, such that each agent can </w:t>
      </w:r>
      <w:r w:rsidR="00053528">
        <w:t xml:space="preserve">import </w:t>
      </w:r>
      <w:r>
        <w:t>all or part of a StudentRecordExchange object set</w:t>
      </w:r>
      <w:r w:rsidR="00053528">
        <w:t xml:space="preserve"> received as part of a larger student record exchange transaction</w:t>
      </w:r>
      <w:r>
        <w:t xml:space="preserve">. Agents that wish to </w:t>
      </w:r>
      <w:r w:rsidR="00053528">
        <w:t xml:space="preserve">import </w:t>
      </w:r>
      <w:r>
        <w:t xml:space="preserve">all of a StudentRecordExchange object set can implement the </w:t>
      </w:r>
      <w:r w:rsidR="00053528">
        <w:t xml:space="preserve">single </w:t>
      </w:r>
      <w:r>
        <w:t>SREConsumer service instead of the individual record-level Co</w:t>
      </w:r>
      <w:r>
        <w:t>n</w:t>
      </w:r>
      <w:r>
        <w:t xml:space="preserve">sumer Services. </w:t>
      </w:r>
      <w:r w:rsidR="00053528">
        <w:t xml:space="preserve">Agents that wish to import </w:t>
      </w:r>
      <w:r>
        <w:t>StudentRecordPackage data, for which no Consumer Service exists</w:t>
      </w:r>
      <w:r w:rsidR="00053528">
        <w:t>, should also implement the SREConsumer service</w:t>
      </w:r>
      <w:r>
        <w:t>.</w:t>
      </w:r>
    </w:p>
    <w:p w:rsidR="00FE0A33" w:rsidRDefault="00FE0A33" w:rsidP="00FE0A33">
      <w:r>
        <w:t xml:space="preserve">For each local zone the </w:t>
      </w:r>
      <w:r w:rsidR="00053528">
        <w:t xml:space="preserve">intermediary </w:t>
      </w:r>
      <w:r>
        <w:t>agent is connected to:</w:t>
      </w:r>
    </w:p>
    <w:p w:rsidR="00FE0A33" w:rsidRDefault="00FE0A33" w:rsidP="00FE0A33">
      <w:pPr>
        <w:pStyle w:val="ListParagraph"/>
        <w:numPr>
          <w:ilvl w:val="0"/>
          <w:numId w:val="27"/>
          <w:numberingChange w:id="457" w:author="Eric Petersen" w:date="2008-11-19T14:14:00Z" w:original="%1:1:0:."/>
        </w:numPr>
      </w:pPr>
      <w:r>
        <w:t>It obtains a SIF_ZoneStatus object to determine the agents in the zone that i</w:t>
      </w:r>
      <w:r>
        <w:t>m</w:t>
      </w:r>
      <w:r>
        <w:t xml:space="preserve">plement </w:t>
      </w:r>
      <w:r w:rsidR="00053528">
        <w:t xml:space="preserve">the SREConsumer service or the individual record-level </w:t>
      </w:r>
      <w:r>
        <w:t>Consumer Se</w:t>
      </w:r>
      <w:r>
        <w:t>r</w:t>
      </w:r>
      <w:r>
        <w:t>vices</w:t>
      </w:r>
      <w:r w:rsidR="00053528">
        <w:t>.</w:t>
      </w:r>
      <w:r>
        <w:br/>
      </w:r>
    </w:p>
    <w:p w:rsidR="00FE0A33" w:rsidRDefault="00FE0A33" w:rsidP="00FE0A33">
      <w:pPr>
        <w:pStyle w:val="ListParagraph"/>
        <w:numPr>
          <w:ilvl w:val="0"/>
          <w:numId w:val="27"/>
          <w:numberingChange w:id="458" w:author="Eric Petersen" w:date="2008-11-19T14:14:00Z" w:original="%1:2:0:."/>
        </w:numPr>
      </w:pPr>
      <w:r>
        <w:t>For each agent that implements the SREConsumer service (excluding itself), the intermediary agent invokes the ConsumeStudentRecordExchange method</w:t>
      </w:r>
      <w:r w:rsidR="00053528">
        <w:t>.</w:t>
      </w:r>
      <w:r>
        <w:br/>
      </w:r>
    </w:p>
    <w:p w:rsidR="00FE0A33" w:rsidRDefault="00FE0A33" w:rsidP="00FE0A33">
      <w:pPr>
        <w:pStyle w:val="ListParagraph"/>
        <w:numPr>
          <w:ilvl w:val="0"/>
          <w:numId w:val="27"/>
          <w:numberingChange w:id="459" w:author="Eric Petersen" w:date="2008-11-19T14:14:00Z" w:original="%1:3:0:."/>
        </w:numPr>
      </w:pPr>
      <w:r>
        <w:t>For each agent that implements the SREStudentDemographicRecordConsumer service, the intermediary agent invokes the ConsumeStudentDemographicRecord method, supplying only the StudentDemographicRecord portion of the student data.</w:t>
      </w:r>
      <w:r>
        <w:br/>
      </w:r>
    </w:p>
    <w:p w:rsidR="00FE0A33" w:rsidRDefault="00FE0A33" w:rsidP="00FE0A33">
      <w:pPr>
        <w:pStyle w:val="ListParagraph"/>
        <w:numPr>
          <w:ilvl w:val="0"/>
          <w:numId w:val="27"/>
          <w:numberingChange w:id="460" w:author="Eric Petersen" w:date="2008-11-19T14:14:00Z" w:original="%1:4:0:."/>
        </w:numPr>
      </w:pPr>
      <w:r>
        <w:t>For each agent that implements the SREStudentAcademicRecordConsumer se</w:t>
      </w:r>
      <w:r>
        <w:t>r</w:t>
      </w:r>
      <w:r>
        <w:t>vice, the intermediary agent invokes the ConsumeStudentAcademicRecord method, supplying only the StudentAcademicRecord portion of the student data.</w:t>
      </w:r>
      <w:r>
        <w:br/>
      </w:r>
    </w:p>
    <w:p w:rsidR="007F1A61" w:rsidRDefault="00FE0A33" w:rsidP="00FE0A33">
      <w:pPr>
        <w:pStyle w:val="ListParagraph"/>
        <w:numPr>
          <w:ilvl w:val="0"/>
          <w:numId w:val="27"/>
          <w:numberingChange w:id="461" w:author="Eric Petersen" w:date="2008-11-19T14:14:00Z" w:original="%1:5:0:."/>
        </w:numPr>
      </w:pPr>
      <w:r>
        <w:t>For each agent that implements the SREStudentSpecialEducationRecordCo</w:t>
      </w:r>
      <w:r>
        <w:t>n</w:t>
      </w:r>
      <w:r>
        <w:t>sumer service, the intermediary agent invokes the ConsumeStudentSpecialEduc</w:t>
      </w:r>
      <w:r>
        <w:t>a</w:t>
      </w:r>
      <w:r>
        <w:t>tionRecord method, supplying only the StudentSpecialEducationRecord portion of the student data.</w:t>
      </w:r>
    </w:p>
    <w:p w:rsidR="00056722" w:rsidRDefault="00056722" w:rsidP="00056722">
      <w:pPr>
        <w:pStyle w:val="Heading3"/>
        <w:numPr>
          <w:numberingChange w:id="462" w:author="Eric Petersen" w:date="2009-03-11T10:26:00Z" w:original="%1:1:0:.%2:7:0:.%3:2:0:"/>
        </w:numPr>
      </w:pPr>
      <w:bookmarkStart w:id="463" w:name="_Toc102446704"/>
      <w:r>
        <w:t>Consuming Student Records into Target Applications</w:t>
      </w:r>
      <w:bookmarkEnd w:id="463"/>
    </w:p>
    <w:p w:rsidR="00056722" w:rsidRDefault="000B64C3" w:rsidP="00056722">
      <w:r>
        <w:fldChar w:fldCharType="begin"/>
      </w:r>
      <w:r w:rsidR="00390001">
        <w:instrText xml:space="preserve"> REF _Ref88621052 \h </w:instrText>
      </w:r>
      <w:r>
        <w:fldChar w:fldCharType="separate"/>
      </w:r>
      <w:ins w:id="464" w:author="Eric Petersen" w:date="2009-03-11T10:28:00Z">
        <w:r w:rsidR="00DE770A">
          <w:t xml:space="preserve">Figure </w:t>
        </w:r>
        <w:r w:rsidR="00DE770A">
          <w:rPr>
            <w:noProof/>
          </w:rPr>
          <w:t>7</w:t>
        </w:r>
      </w:ins>
      <w:r>
        <w:fldChar w:fldCharType="end"/>
      </w:r>
      <w:r w:rsidR="006D119D">
        <w:t xml:space="preserve"> </w:t>
      </w:r>
      <w:r w:rsidR="00056722">
        <w:t xml:space="preserve">illustrates how the Consumer Services can be </w:t>
      </w:r>
      <w:r w:rsidR="006D119D">
        <w:t xml:space="preserve">employed </w:t>
      </w:r>
      <w:r w:rsidR="00056722">
        <w:t>in a comprehensive st</w:t>
      </w:r>
      <w:r w:rsidR="00056722">
        <w:t>u</w:t>
      </w:r>
      <w:r w:rsidR="00056722">
        <w:t>dent record exchange solution to import data received from an intermediary agent into target applications like the student information system. Here, the LEA-to-LEA Student Records Transfer use case is demonstrated.</w:t>
      </w:r>
    </w:p>
    <w:p w:rsidR="006D119D" w:rsidRDefault="00056722" w:rsidP="00056722">
      <w:r>
        <w:t xml:space="preserve">A consumer agent at the receiving agency calls the </w:t>
      </w:r>
      <w:r w:rsidRPr="00EE25E2">
        <w:rPr>
          <w:rStyle w:val="CodeChar"/>
        </w:rPr>
        <w:t>GetStudentRecordExchange</w:t>
      </w:r>
      <w:r>
        <w:t xml:space="preserve"> method of the brokerage agent’s SREBrokerage service (step </w:t>
      </w:r>
      <w:r w:rsidR="00455456">
        <w:rPr>
          <w:rFonts w:ascii="Zapf Dingbats" w:hAnsi="Zapf Dingbats" w:cs="Zapf Dingbats"/>
        </w:rPr>
        <w:sym w:font="Wingdings" w:char="F08C"/>
      </w:r>
      <w:r>
        <w:t>). Student records are o</w:t>
      </w:r>
      <w:r>
        <w:t>b</w:t>
      </w:r>
      <w:r>
        <w:t xml:space="preserve">tained from a publisher agent at the sending agency via the SREPublisher service (step </w:t>
      </w:r>
      <w:r w:rsidR="00455456">
        <w:rPr>
          <w:rFonts w:ascii="Zapf Dingbats" w:hAnsi="Zapf Dingbats" w:cs="Zapf Dingbats"/>
        </w:rPr>
        <w:sym w:font="Wingdings" w:char="F08D"/>
      </w:r>
      <w:r>
        <w:t>)</w:t>
      </w:r>
      <w:r w:rsidR="006D119D">
        <w:t>. The publisher agent issues SIF_Requests to its local zone to construct a StudentR</w:t>
      </w:r>
      <w:r w:rsidR="006D119D">
        <w:t>e</w:t>
      </w:r>
      <w:r w:rsidR="006D119D">
        <w:t xml:space="preserve">cordExchange object set (step </w:t>
      </w:r>
      <w:r w:rsidR="00455456">
        <w:rPr>
          <w:rFonts w:ascii="Zapf Dingbats" w:hAnsi="Zapf Dingbats" w:cs="Zapf Dingbats"/>
        </w:rPr>
        <w:sym w:font="Wingdings" w:char="F08E"/>
      </w:r>
      <w:r w:rsidR="006D119D">
        <w:t xml:space="preserve">) and returns the data back to the </w:t>
      </w:r>
      <w:r>
        <w:t xml:space="preserve">requestor (step </w:t>
      </w:r>
      <w:r w:rsidR="00455456">
        <w:rPr>
          <w:rFonts w:ascii="Zapf Dingbats" w:hAnsi="Zapf Dingbats" w:cs="Zapf Dingbats"/>
        </w:rPr>
        <w:sym w:font="Wingdings" w:char="F08F"/>
      </w:r>
      <w:r w:rsidR="006D119D">
        <w:t xml:space="preserve"> and </w:t>
      </w:r>
      <w:r w:rsidR="00455456">
        <w:rPr>
          <w:rFonts w:ascii="Zapf Dingbats" w:hAnsi="Zapf Dingbats" w:cs="Zapf Dingbats"/>
        </w:rPr>
        <w:sym w:font="Wingdings" w:char="F090"/>
      </w:r>
      <w:r>
        <w:t>). The consumer agent then consults the SIF_ZoneStatus object of its local district zone and learns that two applications are capable of consuming student record exchange data. It asks the student information system’s agent, which implements the SREStudentDem</w:t>
      </w:r>
      <w:r>
        <w:t>o</w:t>
      </w:r>
      <w:r>
        <w:t xml:space="preserve">graphicRecordConsumer and SREStudentAcademicRecordConsumer services, to import those portions of the student data (step </w:t>
      </w:r>
      <w:r w:rsidR="00455456">
        <w:rPr>
          <w:rFonts w:ascii="Zapf Dingbats" w:hAnsi="Zapf Dingbats" w:cs="Zapf Dingbats"/>
        </w:rPr>
        <w:sym w:font="Wingdings" w:char="F091"/>
      </w:r>
      <w:r w:rsidR="006D119D" w:rsidRPr="006D119D">
        <w:t xml:space="preserve"> </w:t>
      </w:r>
      <w:r w:rsidR="006D119D">
        <w:t xml:space="preserve">and </w:t>
      </w:r>
      <w:r w:rsidR="00455456">
        <w:rPr>
          <w:rFonts w:ascii="Zapf Dingbats" w:hAnsi="Zapf Dingbats" w:cs="Zapf Dingbats"/>
        </w:rPr>
        <w:sym w:font="Wingdings" w:char="F092"/>
      </w:r>
      <w:r>
        <w:t xml:space="preserve">). Next, it asks the special education package, which implements the SREStudentSpecialEducationRecordConsumer service, to import the special education record (step </w:t>
      </w:r>
      <w:r w:rsidR="00455456">
        <w:rPr>
          <w:rFonts w:ascii="Zapf Dingbats" w:hAnsi="Zapf Dingbats" w:cs="Zapf Dingbats"/>
        </w:rPr>
        <w:sym w:font="Wingdings" w:char="F093"/>
      </w:r>
      <w:r>
        <w:t>).</w:t>
      </w:r>
    </w:p>
    <w:p w:rsidR="006D119D" w:rsidRDefault="001516C1" w:rsidP="006D119D">
      <w:pPr>
        <w:keepNext/>
      </w:pPr>
      <w:r>
        <w:rPr>
          <w:noProof/>
          <w:lang w:val="en-US"/>
        </w:rPr>
        <w:drawing>
          <wp:inline distT="0" distB="0" distL="0" distR="0">
            <wp:extent cx="6154719" cy="4174067"/>
            <wp:effectExtent l="2540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ve:AlternateContent xmlns:ma="http://schemas.microsoft.com/office/mac/drawingml/2008/main">
                    <ve:Choice Requires="ma">
                      <pic:blipFill>
                        <a:blip r:embed="rId21"/>
                        <a:srcRect/>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22"/>
                        <a:srcRect/>
                        <a:stretch>
                          <a:fillRect/>
                        </a:stretch>
                      </pic:blipFill>
                    </ve:Fallback>
                  </ve:AlternateContent>
                  <pic:spPr bwMode="auto">
                    <a:xfrm>
                      <a:off x="0" y="0"/>
                      <a:ext cx="6152194" cy="4172355"/>
                    </a:xfrm>
                    <a:prstGeom prst="rect">
                      <a:avLst/>
                    </a:prstGeom>
                    <a:noFill/>
                    <a:ln w="9525">
                      <a:noFill/>
                      <a:miter lim="800000"/>
                      <a:headEnd/>
                      <a:tailEnd/>
                    </a:ln>
                  </pic:spPr>
                </pic:pic>
              </a:graphicData>
            </a:graphic>
          </wp:inline>
        </w:drawing>
      </w:r>
      <w:r w:rsidRPr="001516C1">
        <w:rPr>
          <w:noProof/>
          <w:lang w:val="en-US"/>
        </w:rPr>
        <w:t xml:space="preserve"> </w:t>
      </w:r>
    </w:p>
    <w:p w:rsidR="00053528" w:rsidRDefault="006D119D" w:rsidP="006D119D">
      <w:pPr>
        <w:pStyle w:val="Caption"/>
        <w:jc w:val="center"/>
      </w:pPr>
      <w:bookmarkStart w:id="465" w:name="_Ref88621052"/>
      <w:r>
        <w:t xml:space="preserve">Figure </w:t>
      </w:r>
      <w:fldSimple w:instr=" SEQ Figure \* ARABIC ">
        <w:ins w:id="466" w:author="Eric Petersen" w:date="2009-03-11T10:28:00Z">
          <w:r w:rsidR="00DE770A">
            <w:rPr>
              <w:noProof/>
            </w:rPr>
            <w:t>7</w:t>
          </w:r>
        </w:ins>
      </w:fldSimple>
      <w:bookmarkEnd w:id="465"/>
      <w:r>
        <w:t>. Consumer Services used in LEA-to-LEA Student Transfer</w:t>
      </w:r>
    </w:p>
    <w:p w:rsidR="00053528" w:rsidRDefault="000B64C3" w:rsidP="00053528">
      <w:r>
        <w:fldChar w:fldCharType="begin"/>
      </w:r>
      <w:r w:rsidR="00390001">
        <w:instrText xml:space="preserve"> REF _Ref88635470 \h </w:instrText>
      </w:r>
      <w:r>
        <w:fldChar w:fldCharType="separate"/>
      </w:r>
      <w:ins w:id="467" w:author="Eric Petersen" w:date="2009-03-11T10:28:00Z">
        <w:r w:rsidR="00DE770A">
          <w:t xml:space="preserve">Figure </w:t>
        </w:r>
        <w:r w:rsidR="00DE770A">
          <w:rPr>
            <w:noProof/>
          </w:rPr>
          <w:t>8</w:t>
        </w:r>
      </w:ins>
      <w:r>
        <w:fldChar w:fldCharType="end"/>
      </w:r>
      <w:r w:rsidR="00053528">
        <w:t xml:space="preserve"> depicts a variation of the above, where the SIS Agent implements the SRECo</w:t>
      </w:r>
      <w:r w:rsidR="00053528">
        <w:t>n</w:t>
      </w:r>
      <w:r w:rsidR="00053528">
        <w:t>sumer service instead of the individual record-level Consumer Services. It might do this, for example, if it needs to process StudentRecordPackage data, for which no record-level Consumer Service exists.</w:t>
      </w:r>
    </w:p>
    <w:p w:rsidR="00053528" w:rsidRDefault="00053528" w:rsidP="00053528">
      <w:pPr>
        <w:keepNext/>
        <w:jc w:val="center"/>
      </w:pPr>
      <w:r>
        <w:rPr>
          <w:noProof/>
          <w:lang w:val="en-US"/>
        </w:rPr>
        <w:drawing>
          <wp:inline distT="0" distB="0" distL="0" distR="0">
            <wp:extent cx="6032500" cy="4091180"/>
            <wp:effectExtent l="2540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ve:AlternateContent xmlns:ma="http://schemas.microsoft.com/office/mac/drawingml/2008/main">
                    <ve:Choice Requires="ma">
                      <pic:blipFill>
                        <a:blip r:embed="rId23"/>
                        <a:srcRect/>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24"/>
                        <a:srcRect/>
                        <a:stretch>
                          <a:fillRect/>
                        </a:stretch>
                      </pic:blipFill>
                    </ve:Fallback>
                  </ve:AlternateContent>
                  <pic:spPr bwMode="auto">
                    <a:xfrm>
                      <a:off x="0" y="0"/>
                      <a:ext cx="6038916" cy="4095531"/>
                    </a:xfrm>
                    <a:prstGeom prst="rect">
                      <a:avLst/>
                    </a:prstGeom>
                    <a:noFill/>
                    <a:ln w="9525">
                      <a:noFill/>
                      <a:miter lim="800000"/>
                      <a:headEnd/>
                      <a:tailEnd/>
                    </a:ln>
                  </pic:spPr>
                </pic:pic>
              </a:graphicData>
            </a:graphic>
          </wp:inline>
        </w:drawing>
      </w:r>
    </w:p>
    <w:p w:rsidR="00056722" w:rsidRPr="00053528" w:rsidRDefault="00053528" w:rsidP="00053528">
      <w:pPr>
        <w:pStyle w:val="Caption"/>
        <w:jc w:val="center"/>
      </w:pPr>
      <w:bookmarkStart w:id="468" w:name="_Ref88635470"/>
      <w:r>
        <w:t xml:space="preserve">Figure </w:t>
      </w:r>
      <w:fldSimple w:instr=" SEQ Figure \* ARABIC ">
        <w:ins w:id="469" w:author="Eric Petersen" w:date="2009-03-11T10:28:00Z">
          <w:r w:rsidR="00DE770A">
            <w:rPr>
              <w:noProof/>
            </w:rPr>
            <w:t>8</w:t>
          </w:r>
        </w:ins>
      </w:fldSimple>
      <w:bookmarkEnd w:id="468"/>
      <w:r>
        <w:t>. Consumer Services and SREConsumer used in LEA-to-LEA Student Transfer</w:t>
      </w:r>
    </w:p>
    <w:p w:rsidR="00586177" w:rsidRDefault="00586177" w:rsidP="00586177">
      <w:pPr>
        <w:pStyle w:val="Heading2"/>
        <w:numPr>
          <w:numberingChange w:id="470" w:author="Eric Petersen" w:date="2009-03-11T10:25:00Z" w:original="%1:1:0:.%2:8:0:"/>
        </w:numPr>
      </w:pPr>
      <w:bookmarkStart w:id="471" w:name="_Toc102446705"/>
      <w:r>
        <w:t>Web Services</w:t>
      </w:r>
      <w:bookmarkEnd w:id="471"/>
    </w:p>
    <w:p w:rsidR="00586177" w:rsidRDefault="00586177" w:rsidP="00586177">
      <w:r>
        <w:t>This document presents a set of conceptual services for student record exchange, with a specific binding of those services to the SIF Zone Services infrastructure. SIF Zone Se</w:t>
      </w:r>
      <w:r>
        <w:t>r</w:t>
      </w:r>
      <w:r>
        <w:t>vices satisfy the needs of trading partners that have a local SIF infrastructure – that is, local zones and agents that can communicate with the zones and agents of other trading partners or brokerages. However, many Student Record Exchange uses cases involve trading partners that are outside of the pK-12 education space, and as such these organ</w:t>
      </w:r>
      <w:r>
        <w:t>i</w:t>
      </w:r>
      <w:r>
        <w:t>zations may not have a SIF infrastructure. In a LEA-to-Postsecondary exchange, for e</w:t>
      </w:r>
      <w:r>
        <w:t>x</w:t>
      </w:r>
      <w:r>
        <w:t>ample, the publishing of student records may occur between the LEA and brokerage using SIF Zone Services, while the delivery of student records to the Postsecondary inst</w:t>
      </w:r>
      <w:r>
        <w:t>i</w:t>
      </w:r>
      <w:r>
        <w:t xml:space="preserve">tution might occur over some </w:t>
      </w:r>
      <w:r w:rsidR="00557961">
        <w:t>other</w:t>
      </w:r>
      <w:r>
        <w:t xml:space="preserve"> web service protocol like SOAP. </w:t>
      </w:r>
    </w:p>
    <w:p w:rsidR="00586177" w:rsidRDefault="00586177" w:rsidP="00586177">
      <w:r>
        <w:t>The following use cases from the Student Record Exchange Task Force’s Business Case fall into this category:</w:t>
      </w:r>
    </w:p>
    <w:p w:rsidR="00586177" w:rsidRDefault="00586177" w:rsidP="00586177">
      <w:pPr>
        <w:pStyle w:val="BulletList"/>
        <w:numPr>
          <w:numberingChange w:id="472" w:author="Eric Petersen" w:date="2008-11-19T14:14:00Z" w:original=""/>
        </w:numPr>
      </w:pPr>
      <w:r>
        <w:t>High School to Postsecondary</w:t>
      </w:r>
    </w:p>
    <w:p w:rsidR="00586177" w:rsidRDefault="00586177" w:rsidP="00586177">
      <w:pPr>
        <w:pStyle w:val="BulletList"/>
        <w:numPr>
          <w:numberingChange w:id="473" w:author="Eric Petersen" w:date="2008-11-19T14:14:00Z" w:original=""/>
        </w:numPr>
      </w:pPr>
      <w:r>
        <w:t>Postsecondary Institution to High School</w:t>
      </w:r>
    </w:p>
    <w:p w:rsidR="00586177" w:rsidRDefault="00586177" w:rsidP="00586177">
      <w:pPr>
        <w:pStyle w:val="BulletList"/>
        <w:numPr>
          <w:numberingChange w:id="474" w:author="Eric Petersen" w:date="2008-11-19T14:14:00Z" w:original=""/>
        </w:numPr>
      </w:pPr>
      <w:r>
        <w:t>High School to Employer</w:t>
      </w:r>
    </w:p>
    <w:p w:rsidR="00586177" w:rsidRDefault="00586177" w:rsidP="00586177">
      <w:pPr>
        <w:pStyle w:val="BulletList"/>
        <w:numPr>
          <w:numberingChange w:id="475" w:author="Eric Petersen" w:date="2008-11-19T14:14:00Z" w:original=""/>
        </w:numPr>
      </w:pPr>
      <w:r>
        <w:t>High School to Postsecondary Lending Organization</w:t>
      </w:r>
    </w:p>
    <w:p w:rsidR="00586177" w:rsidRDefault="00586177" w:rsidP="00586177">
      <w:pPr>
        <w:pStyle w:val="BulletList"/>
        <w:numPr>
          <w:numberingChange w:id="476" w:author="Eric Petersen" w:date="2008-11-19T14:14:00Z" w:original=""/>
        </w:numPr>
      </w:pPr>
      <w:r>
        <w:t>High School to Scholarship Organization</w:t>
      </w:r>
    </w:p>
    <w:p w:rsidR="00586177" w:rsidRDefault="00586177" w:rsidP="00586177">
      <w:r>
        <w:t>And possibly these as well, although a SIF-based infrastructure might exist for some:</w:t>
      </w:r>
    </w:p>
    <w:p w:rsidR="00586177" w:rsidRDefault="00586177" w:rsidP="00586177">
      <w:pPr>
        <w:pStyle w:val="BulletList"/>
        <w:numPr>
          <w:numberingChange w:id="477" w:author="Eric Petersen" w:date="2008-11-19T14:14:00Z" w:original=""/>
        </w:numPr>
      </w:pPr>
      <w:r>
        <w:t>School/District to Migrant Education Program</w:t>
      </w:r>
    </w:p>
    <w:p w:rsidR="00586177" w:rsidRDefault="00586177" w:rsidP="00586177">
      <w:pPr>
        <w:pStyle w:val="BulletList"/>
        <w:numPr>
          <w:numberingChange w:id="478" w:author="Eric Petersen" w:date="2008-11-19T14:14:00Z" w:original=""/>
        </w:numPr>
      </w:pPr>
      <w:r>
        <w:t>Virtual School to School/District</w:t>
      </w:r>
    </w:p>
    <w:p w:rsidR="00586177" w:rsidRDefault="00586177" w:rsidP="00586177">
      <w:pPr>
        <w:pStyle w:val="BulletList"/>
        <w:numPr>
          <w:numberingChange w:id="479" w:author="Eric Petersen" w:date="2008-11-19T14:14:00Z" w:original=""/>
        </w:numPr>
      </w:pPr>
      <w:r>
        <w:t>School/District to State</w:t>
      </w:r>
    </w:p>
    <w:p w:rsidR="00586177" w:rsidRDefault="00586177" w:rsidP="00586177">
      <w:pPr>
        <w:pStyle w:val="BulletList"/>
        <w:numPr>
          <w:numberingChange w:id="480" w:author="Eric Petersen" w:date="2008-11-19T14:14:00Z" w:original=""/>
        </w:numPr>
      </w:pPr>
      <w:r>
        <w:t>High School to NCAA Clearinghouse</w:t>
      </w:r>
    </w:p>
    <w:p w:rsidR="00586177" w:rsidRDefault="00586177" w:rsidP="00586177">
      <w:r>
        <w:t xml:space="preserve">Currently, there is no Web Services binding for the services defined in this document. The Student Record Exchange Task Force anticipates adding such a binding so as soon as SIFA has more clearly defined a direction for Web Services. Presumably, the approach taken will resemble the existing Vertical Reporting Web Service specification. </w:t>
      </w:r>
    </w:p>
    <w:p w:rsidR="00C41ED6" w:rsidRDefault="00C41ED6" w:rsidP="00820EEE"/>
    <w:p w:rsidR="00D75707" w:rsidRDefault="00D75707" w:rsidP="00820EEE"/>
    <w:p w:rsidR="00820EEE" w:rsidRPr="0026021F" w:rsidRDefault="00820EEE" w:rsidP="00820EEE"/>
    <w:p w:rsidR="00266851" w:rsidRDefault="00820EEE" w:rsidP="00820EEE">
      <w:pPr>
        <w:pStyle w:val="Heading1"/>
        <w:numPr>
          <w:numberingChange w:id="481" w:author="Eric Petersen" w:date="2009-03-11T10:25:00Z" w:original="%1:2:0:"/>
        </w:numPr>
        <w:rPr>
          <w:lang w:val="en-US"/>
        </w:rPr>
      </w:pPr>
      <w:r w:rsidRPr="00CD36A1">
        <w:rPr>
          <w:lang w:val="en-US"/>
        </w:rPr>
        <w:br w:type="page"/>
      </w:r>
      <w:bookmarkStart w:id="482" w:name="_Toc102446706"/>
      <w:r w:rsidRPr="00CD36A1">
        <w:rPr>
          <w:lang w:val="en-US"/>
        </w:rPr>
        <w:t>Use Cases</w:t>
      </w:r>
      <w:bookmarkEnd w:id="482"/>
    </w:p>
    <w:p w:rsidR="00266851" w:rsidRDefault="00266851" w:rsidP="00266851">
      <w:pPr>
        <w:pStyle w:val="Heading2"/>
        <w:numPr>
          <w:ilvl w:val="1"/>
          <w:numId w:val="4"/>
          <w:numberingChange w:id="483" w:author="Eric Petersen" w:date="2009-03-11T10:25:00Z" w:original="%1:2:0:.%2:1:0:"/>
        </w:numPr>
        <w:rPr>
          <w:lang w:val="en-US"/>
        </w:rPr>
      </w:pPr>
      <w:bookmarkStart w:id="484" w:name="_Toc102446707"/>
      <w:r w:rsidRPr="00CD36A1">
        <w:rPr>
          <w:lang w:val="en-US"/>
        </w:rPr>
        <w:t xml:space="preserve">Use Case </w:t>
      </w:r>
      <w:r>
        <w:rPr>
          <w:lang w:val="en-US"/>
        </w:rPr>
        <w:t>SRE0</w:t>
      </w:r>
      <w:r w:rsidRPr="00CD36A1">
        <w:rPr>
          <w:lang w:val="en-US"/>
        </w:rPr>
        <w:t xml:space="preserve">1 – </w:t>
      </w:r>
      <w:r w:rsidR="00A507E9">
        <w:rPr>
          <w:lang w:val="en-US"/>
        </w:rPr>
        <w:t>Brokered LEA-to-LEA Student Records Transfer</w:t>
      </w:r>
      <w:bookmarkEnd w:id="484"/>
    </w:p>
    <w:p w:rsidR="00A507E9" w:rsidRPr="00CD36A1" w:rsidRDefault="00A507E9" w:rsidP="00A507E9">
      <w:pPr>
        <w:pStyle w:val="Heading2"/>
        <w:numPr>
          <w:ilvl w:val="1"/>
          <w:numId w:val="4"/>
          <w:numberingChange w:id="485" w:author="Eric Petersen" w:date="2009-03-11T10:25:00Z" w:original="%1:2:0:.%2:2:0:"/>
        </w:numPr>
        <w:rPr>
          <w:lang w:val="en-US"/>
        </w:rPr>
      </w:pPr>
      <w:bookmarkStart w:id="486" w:name="_Toc102446708"/>
      <w:r>
        <w:rPr>
          <w:lang w:val="en-US"/>
        </w:rPr>
        <w:t>Use Case SRE02</w:t>
      </w:r>
      <w:r w:rsidRPr="00CD36A1">
        <w:rPr>
          <w:lang w:val="en-US"/>
        </w:rPr>
        <w:t xml:space="preserve"> – </w:t>
      </w:r>
      <w:r>
        <w:rPr>
          <w:lang w:val="en-US"/>
        </w:rPr>
        <w:t>Brokered LEA-to-Postsecondary Tra</w:t>
      </w:r>
      <w:r>
        <w:rPr>
          <w:lang w:val="en-US"/>
        </w:rPr>
        <w:t>n</w:t>
      </w:r>
      <w:r>
        <w:rPr>
          <w:lang w:val="en-US"/>
        </w:rPr>
        <w:t>script Exchange</w:t>
      </w:r>
      <w:bookmarkEnd w:id="486"/>
    </w:p>
    <w:p w:rsidR="00A507E9" w:rsidRPr="00266851" w:rsidRDefault="00A507E9" w:rsidP="00A507E9"/>
    <w:p w:rsidR="00A507E9" w:rsidRDefault="00820EEE" w:rsidP="00CA44DE">
      <w:pPr>
        <w:pStyle w:val="Heading1"/>
        <w:numPr>
          <w:numberingChange w:id="487" w:author="Eric Petersen" w:date="2009-03-11T10:25:00Z" w:original="%1:3:0:"/>
        </w:numPr>
        <w:rPr>
          <w:lang w:val="en-US"/>
        </w:rPr>
      </w:pPr>
      <w:r w:rsidRPr="00CD36A1">
        <w:rPr>
          <w:lang w:val="en-US"/>
        </w:rPr>
        <w:br w:type="page"/>
      </w:r>
      <w:bookmarkStart w:id="488" w:name="_Toc102446709"/>
      <w:r>
        <w:rPr>
          <w:lang w:val="en-US"/>
        </w:rPr>
        <w:t xml:space="preserve">Service </w:t>
      </w:r>
      <w:r w:rsidRPr="00CD36A1">
        <w:rPr>
          <w:lang w:val="en-US"/>
        </w:rPr>
        <w:t>Definition</w:t>
      </w:r>
      <w:bookmarkEnd w:id="488"/>
    </w:p>
    <w:p w:rsidR="00EF5D1B" w:rsidRDefault="00EF5D1B" w:rsidP="00CA44DE">
      <w:pPr>
        <w:pStyle w:val="Heading2"/>
        <w:numPr>
          <w:numberingChange w:id="489" w:author="Eric Petersen" w:date="2009-03-11T10:25:00Z" w:original="%1:3:0:.%2:3:0:"/>
        </w:numPr>
      </w:pPr>
      <w:bookmarkStart w:id="490" w:name="_Toc102446710"/>
      <w:r>
        <w:t>The StudentRecordExchangeData Composite Object</w:t>
      </w:r>
      <w:bookmarkEnd w:id="490"/>
    </w:p>
    <w:p w:rsidR="00E33467" w:rsidRDefault="00EF5D1B" w:rsidP="00EF5D1B">
      <w:r>
        <w:t>All of the service methods defined here either return or accept as input a StudentR</w:t>
      </w:r>
      <w:r>
        <w:t>e</w:t>
      </w:r>
      <w:r>
        <w:t xml:space="preserve">cordExchange </w:t>
      </w:r>
      <w:r>
        <w:rPr>
          <w:i/>
        </w:rPr>
        <w:t>object set</w:t>
      </w:r>
      <w:r>
        <w:t xml:space="preserve">, which is comprised of a single StudentRecordExchange object and all of the </w:t>
      </w:r>
      <w:r w:rsidR="00E33467">
        <w:t>dependent</w:t>
      </w:r>
      <w:r>
        <w:t xml:space="preserve"> objects it references in its Records </w:t>
      </w:r>
      <w:r w:rsidR="00E33467">
        <w:t>and OtherRecords elements. Because a StudentRecordExchange object set can be potentially very large, it is necessary to packetize these objects across multiple SIF_ServiceInput or SIF_ServiceOutput me</w:t>
      </w:r>
      <w:r w:rsidR="00E33467">
        <w:t>s</w:t>
      </w:r>
      <w:r w:rsidR="00E33467">
        <w:t>sages. The composite StudentRecordExchangeData object is designed for this purpose.</w:t>
      </w:r>
    </w:p>
    <w:p w:rsidR="009A13A6" w:rsidRDefault="00E33467" w:rsidP="00EF5D1B">
      <w:r>
        <w:t>StudentRecordExchangeData is always declared to be a Repeatable element in service messages. An instance of this element should be created for each StudentRecordE</w:t>
      </w:r>
      <w:r>
        <w:t>x</w:t>
      </w:r>
      <w:r>
        <w:t>change, StudentDemographicRecord, StudentAcademicRecord, StudentSpecialEduc</w:t>
      </w:r>
      <w:r>
        <w:t>a</w:t>
      </w:r>
      <w:r>
        <w:t>tionRecord, or StudentRecordPackage object in the set. Each StudentRecordExchang</w:t>
      </w:r>
      <w:r>
        <w:t>e</w:t>
      </w:r>
      <w:r>
        <w:t>Data instance must only contain one of these elements.</w:t>
      </w:r>
    </w:p>
    <w:tbl>
      <w:tblPr>
        <w:tblW w:w="8514"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left w:w="72" w:type="dxa"/>
          <w:right w:w="72" w:type="dxa"/>
        </w:tblCellMar>
        <w:tblLook w:val="00B7"/>
      </w:tblPr>
      <w:tblGrid>
        <w:gridCol w:w="2664"/>
        <w:gridCol w:w="720"/>
        <w:gridCol w:w="5130"/>
      </w:tblGrid>
      <w:tr w:rsidR="00A72E7D" w:rsidRPr="00CD36A1">
        <w:trPr>
          <w:tblHeader/>
        </w:trPr>
        <w:tc>
          <w:tcPr>
            <w:tcW w:w="2664" w:type="dxa"/>
            <w:tcBorders>
              <w:top w:val="single" w:sz="4" w:space="0" w:color="auto"/>
              <w:left w:val="single" w:sz="4" w:space="0" w:color="auto"/>
              <w:bottom w:val="single" w:sz="4" w:space="0" w:color="auto"/>
              <w:right w:val="single" w:sz="4" w:space="0" w:color="auto"/>
            </w:tcBorders>
            <w:shd w:val="pct60" w:color="000000" w:fill="FFFFFF"/>
          </w:tcPr>
          <w:p w:rsidR="00A72E7D" w:rsidRPr="00CD36A1" w:rsidRDefault="00A72E7D" w:rsidP="00820EEE">
            <w:pPr>
              <w:pStyle w:val="AppendixRow"/>
              <w:keepNext/>
              <w:rPr>
                <w:b/>
                <w:color w:val="FFFFFF"/>
              </w:rPr>
            </w:pPr>
            <w:r w:rsidRPr="00CD36A1">
              <w:rPr>
                <w:b/>
                <w:color w:val="FFFFFF"/>
              </w:rPr>
              <w:t>Element</w:t>
            </w:r>
          </w:p>
        </w:tc>
        <w:tc>
          <w:tcPr>
            <w:tcW w:w="720" w:type="dxa"/>
            <w:tcBorders>
              <w:top w:val="single" w:sz="4" w:space="0" w:color="auto"/>
              <w:left w:val="single" w:sz="4" w:space="0" w:color="auto"/>
              <w:bottom w:val="single" w:sz="4" w:space="0" w:color="auto"/>
              <w:right w:val="single" w:sz="4" w:space="0" w:color="auto"/>
            </w:tcBorders>
            <w:shd w:val="pct60" w:color="000000" w:fill="FFFFFF"/>
          </w:tcPr>
          <w:p w:rsidR="00A72E7D" w:rsidRPr="00CD36A1" w:rsidRDefault="00A72E7D" w:rsidP="00820EEE">
            <w:pPr>
              <w:pStyle w:val="AppendixRow"/>
              <w:keepNext/>
              <w:rPr>
                <w:b/>
                <w:color w:val="FFFFFF"/>
              </w:rPr>
            </w:pPr>
            <w:r w:rsidRPr="00CD36A1">
              <w:rPr>
                <w:b/>
                <w:color w:val="FFFFFF"/>
              </w:rPr>
              <w:t>Char</w:t>
            </w:r>
          </w:p>
        </w:tc>
        <w:tc>
          <w:tcPr>
            <w:tcW w:w="5130" w:type="dxa"/>
            <w:tcBorders>
              <w:top w:val="single" w:sz="4" w:space="0" w:color="auto"/>
              <w:left w:val="single" w:sz="4" w:space="0" w:color="auto"/>
              <w:bottom w:val="single" w:sz="4" w:space="0" w:color="auto"/>
              <w:right w:val="single" w:sz="4" w:space="0" w:color="auto"/>
            </w:tcBorders>
            <w:shd w:val="pct60" w:color="000000" w:fill="FFFFFF"/>
          </w:tcPr>
          <w:p w:rsidR="00A72E7D" w:rsidRPr="00CD36A1" w:rsidRDefault="00A72E7D" w:rsidP="00820EEE">
            <w:pPr>
              <w:pStyle w:val="AppendixRow"/>
              <w:keepNext/>
              <w:rPr>
                <w:b/>
                <w:color w:val="FFFFFF"/>
              </w:rPr>
            </w:pPr>
            <w:r w:rsidRPr="00CD36A1">
              <w:rPr>
                <w:b/>
                <w:color w:val="FFFFFF"/>
              </w:rPr>
              <w:t>Description</w:t>
            </w:r>
          </w:p>
        </w:tc>
      </w:tr>
      <w:tr w:rsidR="00A72E7D" w:rsidRPr="00CD36A1">
        <w:trPr>
          <w:cantSplit/>
        </w:trPr>
        <w:tc>
          <w:tcPr>
            <w:tcW w:w="2664" w:type="dxa"/>
            <w:tcBorders>
              <w:top w:val="single" w:sz="4" w:space="0" w:color="auto"/>
              <w:left w:val="single" w:sz="4" w:space="0" w:color="auto"/>
              <w:bottom w:val="single" w:sz="4" w:space="0" w:color="auto"/>
              <w:right w:val="single" w:sz="4" w:space="0" w:color="auto"/>
            </w:tcBorders>
          </w:tcPr>
          <w:p w:rsidR="00A72E7D" w:rsidRPr="00CD36A1" w:rsidRDefault="00A72E7D" w:rsidP="00820EEE">
            <w:pPr>
              <w:pStyle w:val="ElementsRow"/>
              <w:keepNext/>
            </w:pPr>
            <w:r>
              <w:t>StudentRecordExchangeData</w:t>
            </w:r>
          </w:p>
        </w:tc>
        <w:tc>
          <w:tcPr>
            <w:tcW w:w="720" w:type="dxa"/>
            <w:tcBorders>
              <w:top w:val="single" w:sz="4" w:space="0" w:color="auto"/>
              <w:left w:val="single" w:sz="4" w:space="0" w:color="auto"/>
              <w:bottom w:val="single" w:sz="4" w:space="0" w:color="auto"/>
              <w:right w:val="single" w:sz="4" w:space="0" w:color="auto"/>
            </w:tcBorders>
          </w:tcPr>
          <w:p w:rsidR="00A72E7D" w:rsidRPr="00CD36A1" w:rsidRDefault="00A72E7D" w:rsidP="00820EEE">
            <w:pPr>
              <w:pStyle w:val="ElementsRow"/>
              <w:keepNext/>
              <w:jc w:val="center"/>
            </w:pPr>
            <w:r w:rsidRPr="00CD36A1">
              <w:t>M</w:t>
            </w:r>
          </w:p>
        </w:tc>
        <w:tc>
          <w:tcPr>
            <w:tcW w:w="5130" w:type="dxa"/>
            <w:tcBorders>
              <w:top w:val="single" w:sz="4" w:space="0" w:color="auto"/>
              <w:left w:val="single" w:sz="4" w:space="0" w:color="auto"/>
              <w:bottom w:val="single" w:sz="4" w:space="0" w:color="auto"/>
              <w:right w:val="single" w:sz="4" w:space="0" w:color="auto"/>
            </w:tcBorders>
          </w:tcPr>
          <w:p w:rsidR="00A72E7D" w:rsidRPr="00CD36A1" w:rsidRDefault="00A72E7D" w:rsidP="00820EEE">
            <w:pPr>
              <w:pStyle w:val="ElementsRow"/>
              <w:keepNext/>
            </w:pPr>
          </w:p>
        </w:tc>
      </w:tr>
      <w:tr w:rsidR="00A72E7D" w:rsidRPr="00CD36A1">
        <w:trPr>
          <w:cantSplit/>
        </w:trPr>
        <w:tc>
          <w:tcPr>
            <w:tcW w:w="2664" w:type="dxa"/>
            <w:tcBorders>
              <w:top w:val="single" w:sz="4" w:space="0" w:color="auto"/>
              <w:left w:val="single" w:sz="4" w:space="0" w:color="auto"/>
              <w:bottom w:val="single" w:sz="4" w:space="0" w:color="auto"/>
              <w:right w:val="single" w:sz="4" w:space="0" w:color="auto"/>
            </w:tcBorders>
          </w:tcPr>
          <w:p w:rsidR="00A72E7D" w:rsidRDefault="00A72E7D" w:rsidP="00820EEE">
            <w:pPr>
              <w:pStyle w:val="ElementsRow"/>
              <w:keepNext/>
            </w:pPr>
            <w:r>
              <w:t>StudentRecordE</w:t>
            </w:r>
            <w:r>
              <w:t>x</w:t>
            </w:r>
            <w:r>
              <w:t>changeData/StudentRecordExchange</w:t>
            </w:r>
          </w:p>
        </w:tc>
        <w:tc>
          <w:tcPr>
            <w:tcW w:w="720" w:type="dxa"/>
            <w:tcBorders>
              <w:top w:val="single" w:sz="4" w:space="0" w:color="auto"/>
              <w:left w:val="single" w:sz="4" w:space="0" w:color="auto"/>
              <w:bottom w:val="single" w:sz="4" w:space="0" w:color="auto"/>
              <w:right w:val="single" w:sz="4" w:space="0" w:color="auto"/>
            </w:tcBorders>
          </w:tcPr>
          <w:p w:rsidR="00A72E7D" w:rsidRPr="00CD36A1" w:rsidRDefault="00A72E7D" w:rsidP="00820EEE">
            <w:pPr>
              <w:pStyle w:val="ElementsRow"/>
              <w:keepNext/>
              <w:jc w:val="center"/>
            </w:pPr>
            <w:r>
              <w:t>C</w:t>
            </w:r>
          </w:p>
        </w:tc>
        <w:tc>
          <w:tcPr>
            <w:tcW w:w="5130" w:type="dxa"/>
            <w:tcBorders>
              <w:top w:val="single" w:sz="4" w:space="0" w:color="auto"/>
              <w:left w:val="single" w:sz="4" w:space="0" w:color="auto"/>
              <w:bottom w:val="single" w:sz="4" w:space="0" w:color="auto"/>
              <w:right w:val="single" w:sz="4" w:space="0" w:color="auto"/>
            </w:tcBorders>
          </w:tcPr>
          <w:p w:rsidR="00A72E7D" w:rsidRPr="00CD36A1" w:rsidRDefault="00A72E7D" w:rsidP="003E1B8F">
            <w:pPr>
              <w:pStyle w:val="ElementsRow"/>
              <w:keepNext/>
            </w:pPr>
            <w:r>
              <w:t>The StudentRecordExchange object. At most one of this or one of the other Conditional elements must be provided in a StudentReco</w:t>
            </w:r>
            <w:r>
              <w:t>r</w:t>
            </w:r>
            <w:r>
              <w:t>dExchangeData instance.</w:t>
            </w:r>
          </w:p>
        </w:tc>
      </w:tr>
      <w:tr w:rsidR="00A72E7D" w:rsidRPr="00CD36A1">
        <w:trPr>
          <w:cantSplit/>
        </w:trPr>
        <w:tc>
          <w:tcPr>
            <w:tcW w:w="2664" w:type="dxa"/>
            <w:tcBorders>
              <w:top w:val="single" w:sz="4" w:space="0" w:color="auto"/>
              <w:left w:val="single" w:sz="4" w:space="0" w:color="auto"/>
              <w:bottom w:val="single" w:sz="4" w:space="0" w:color="auto"/>
              <w:right w:val="single" w:sz="4" w:space="0" w:color="auto"/>
            </w:tcBorders>
          </w:tcPr>
          <w:p w:rsidR="00A72E7D" w:rsidRDefault="00A72E7D" w:rsidP="00E33467">
            <w:pPr>
              <w:pStyle w:val="ElementsRow"/>
              <w:keepNext/>
            </w:pPr>
            <w:r>
              <w:t>StudentRecordE</w:t>
            </w:r>
            <w:r>
              <w:t>x</w:t>
            </w:r>
            <w:r>
              <w:t>changeData/StudentDemographicRecord</w:t>
            </w:r>
          </w:p>
        </w:tc>
        <w:tc>
          <w:tcPr>
            <w:tcW w:w="720" w:type="dxa"/>
            <w:tcBorders>
              <w:top w:val="single" w:sz="4" w:space="0" w:color="auto"/>
              <w:left w:val="single" w:sz="4" w:space="0" w:color="auto"/>
              <w:bottom w:val="single" w:sz="4" w:space="0" w:color="auto"/>
              <w:right w:val="single" w:sz="4" w:space="0" w:color="auto"/>
            </w:tcBorders>
          </w:tcPr>
          <w:p w:rsidR="00A72E7D" w:rsidRPr="00CD36A1" w:rsidRDefault="00A72E7D" w:rsidP="00820EEE">
            <w:pPr>
              <w:pStyle w:val="ElementsRow"/>
              <w:keepNext/>
              <w:jc w:val="center"/>
            </w:pPr>
            <w:r>
              <w:t>C</w:t>
            </w:r>
          </w:p>
        </w:tc>
        <w:tc>
          <w:tcPr>
            <w:tcW w:w="5130" w:type="dxa"/>
            <w:tcBorders>
              <w:top w:val="single" w:sz="4" w:space="0" w:color="auto"/>
              <w:left w:val="single" w:sz="4" w:space="0" w:color="auto"/>
              <w:bottom w:val="single" w:sz="4" w:space="0" w:color="auto"/>
              <w:right w:val="single" w:sz="4" w:space="0" w:color="auto"/>
            </w:tcBorders>
          </w:tcPr>
          <w:p w:rsidR="00A72E7D" w:rsidRPr="00CD36A1" w:rsidRDefault="00A72E7D" w:rsidP="00E33467">
            <w:pPr>
              <w:pStyle w:val="ElementsRow"/>
              <w:keepNext/>
            </w:pPr>
            <w:r>
              <w:t>The StudentDemographicRecord object referenced by the Stude</w:t>
            </w:r>
            <w:r>
              <w:t>n</w:t>
            </w:r>
            <w:r>
              <w:t>tRecordExchange/Records/StudentDemographicRecordRefId el</w:t>
            </w:r>
            <w:r>
              <w:t>e</w:t>
            </w:r>
            <w:r>
              <w:t>ment. At most one of this or one of the other Conditional elements must be provided in a StudentRecordExchangeData instance.</w:t>
            </w:r>
          </w:p>
        </w:tc>
      </w:tr>
      <w:tr w:rsidR="00A72E7D" w:rsidRPr="00CD36A1">
        <w:trPr>
          <w:cantSplit/>
        </w:trPr>
        <w:tc>
          <w:tcPr>
            <w:tcW w:w="2664" w:type="dxa"/>
            <w:tcBorders>
              <w:top w:val="single" w:sz="4" w:space="0" w:color="auto"/>
              <w:left w:val="single" w:sz="4" w:space="0" w:color="auto"/>
              <w:bottom w:val="single" w:sz="4" w:space="0" w:color="auto"/>
              <w:right w:val="single" w:sz="4" w:space="0" w:color="auto"/>
            </w:tcBorders>
          </w:tcPr>
          <w:p w:rsidR="00A72E7D" w:rsidRDefault="00A72E7D" w:rsidP="00E33467">
            <w:pPr>
              <w:pStyle w:val="ElementsRow"/>
              <w:keepNext/>
            </w:pPr>
            <w:r>
              <w:t>StudentRecordE</w:t>
            </w:r>
            <w:r>
              <w:t>x</w:t>
            </w:r>
            <w:r>
              <w:t>changeData/StudentAcademicRecord</w:t>
            </w:r>
          </w:p>
        </w:tc>
        <w:tc>
          <w:tcPr>
            <w:tcW w:w="720" w:type="dxa"/>
            <w:tcBorders>
              <w:top w:val="single" w:sz="4" w:space="0" w:color="auto"/>
              <w:left w:val="single" w:sz="4" w:space="0" w:color="auto"/>
              <w:bottom w:val="single" w:sz="4" w:space="0" w:color="auto"/>
              <w:right w:val="single" w:sz="4" w:space="0" w:color="auto"/>
            </w:tcBorders>
          </w:tcPr>
          <w:p w:rsidR="00A72E7D" w:rsidRPr="00CD36A1" w:rsidRDefault="00A72E7D" w:rsidP="00820EEE">
            <w:pPr>
              <w:pStyle w:val="ElementsRow"/>
              <w:keepNext/>
              <w:jc w:val="center"/>
            </w:pPr>
            <w:r>
              <w:t>C</w:t>
            </w:r>
          </w:p>
        </w:tc>
        <w:tc>
          <w:tcPr>
            <w:tcW w:w="5130" w:type="dxa"/>
            <w:tcBorders>
              <w:top w:val="single" w:sz="4" w:space="0" w:color="auto"/>
              <w:left w:val="single" w:sz="4" w:space="0" w:color="auto"/>
              <w:bottom w:val="single" w:sz="4" w:space="0" w:color="auto"/>
              <w:right w:val="single" w:sz="4" w:space="0" w:color="auto"/>
            </w:tcBorders>
          </w:tcPr>
          <w:p w:rsidR="00A72E7D" w:rsidRPr="00CD36A1" w:rsidRDefault="00A72E7D" w:rsidP="00E33467">
            <w:pPr>
              <w:pStyle w:val="ElementsRow"/>
              <w:keepNext/>
            </w:pPr>
            <w:r>
              <w:t>The StudentAcademicRecord object referenced by the StudentR</w:t>
            </w:r>
            <w:r>
              <w:t>e</w:t>
            </w:r>
            <w:r>
              <w:t>cordExchange/Records/StudentAcademicRecordRefId element. At most one of this or one of the other Conditional elements must be provided in a StudentRecordExchangeData instance.</w:t>
            </w:r>
          </w:p>
        </w:tc>
      </w:tr>
      <w:tr w:rsidR="00A72E7D" w:rsidRPr="00CD36A1">
        <w:trPr>
          <w:cantSplit/>
        </w:trPr>
        <w:tc>
          <w:tcPr>
            <w:tcW w:w="2664" w:type="dxa"/>
            <w:tcBorders>
              <w:top w:val="single" w:sz="4" w:space="0" w:color="auto"/>
              <w:left w:val="single" w:sz="4" w:space="0" w:color="auto"/>
              <w:bottom w:val="single" w:sz="4" w:space="0" w:color="auto"/>
              <w:right w:val="single" w:sz="4" w:space="0" w:color="auto"/>
            </w:tcBorders>
          </w:tcPr>
          <w:p w:rsidR="00A72E7D" w:rsidRDefault="00A72E7D" w:rsidP="00451B84">
            <w:pPr>
              <w:pStyle w:val="ElementsRow"/>
              <w:keepNext/>
            </w:pPr>
            <w:r>
              <w:t>StudentRecordE</w:t>
            </w:r>
            <w:r>
              <w:t>x</w:t>
            </w:r>
            <w:r>
              <w:t>changeData/StudentSpecialEducationRecord</w:t>
            </w:r>
          </w:p>
        </w:tc>
        <w:tc>
          <w:tcPr>
            <w:tcW w:w="720" w:type="dxa"/>
            <w:tcBorders>
              <w:top w:val="single" w:sz="4" w:space="0" w:color="auto"/>
              <w:left w:val="single" w:sz="4" w:space="0" w:color="auto"/>
              <w:bottom w:val="single" w:sz="4" w:space="0" w:color="auto"/>
              <w:right w:val="single" w:sz="4" w:space="0" w:color="auto"/>
            </w:tcBorders>
          </w:tcPr>
          <w:p w:rsidR="00A72E7D" w:rsidRPr="00CD36A1" w:rsidRDefault="00A72E7D" w:rsidP="00820EEE">
            <w:pPr>
              <w:pStyle w:val="ElementsRow"/>
              <w:keepNext/>
              <w:jc w:val="center"/>
            </w:pPr>
            <w:r>
              <w:t>C</w:t>
            </w:r>
          </w:p>
        </w:tc>
        <w:tc>
          <w:tcPr>
            <w:tcW w:w="5130" w:type="dxa"/>
            <w:tcBorders>
              <w:top w:val="single" w:sz="4" w:space="0" w:color="auto"/>
              <w:left w:val="single" w:sz="4" w:space="0" w:color="auto"/>
              <w:bottom w:val="single" w:sz="4" w:space="0" w:color="auto"/>
              <w:right w:val="single" w:sz="4" w:space="0" w:color="auto"/>
            </w:tcBorders>
          </w:tcPr>
          <w:p w:rsidR="00A72E7D" w:rsidRPr="00CD36A1" w:rsidRDefault="00A72E7D" w:rsidP="00451B84">
            <w:pPr>
              <w:pStyle w:val="ElementsRow"/>
              <w:keepNext/>
            </w:pPr>
            <w:r>
              <w:t>The StudentSpecialEducationRecord object referenced by the St</w:t>
            </w:r>
            <w:r>
              <w:t>u</w:t>
            </w:r>
            <w:r>
              <w:t>dentRecordExchange/Records/StudentSpecialEducationRecordRefId element. At most one of this or one of the other Conditional el</w:t>
            </w:r>
            <w:r>
              <w:t>e</w:t>
            </w:r>
            <w:r>
              <w:t>ments must be provided in a StudentRecordExchangeData instance.</w:t>
            </w:r>
          </w:p>
        </w:tc>
      </w:tr>
      <w:tr w:rsidR="00A72E7D" w:rsidRPr="00CD36A1">
        <w:trPr>
          <w:cantSplit/>
        </w:trPr>
        <w:tc>
          <w:tcPr>
            <w:tcW w:w="2664" w:type="dxa"/>
            <w:tcBorders>
              <w:top w:val="single" w:sz="4" w:space="0" w:color="auto"/>
              <w:left w:val="single" w:sz="4" w:space="0" w:color="auto"/>
              <w:bottom w:val="single" w:sz="4" w:space="0" w:color="auto"/>
              <w:right w:val="single" w:sz="4" w:space="0" w:color="auto"/>
            </w:tcBorders>
          </w:tcPr>
          <w:p w:rsidR="00A72E7D" w:rsidRDefault="00A72E7D" w:rsidP="00451B84">
            <w:pPr>
              <w:pStyle w:val="ElementsRow"/>
              <w:keepNext/>
            </w:pPr>
            <w:r>
              <w:t>StudentRecordE</w:t>
            </w:r>
            <w:r>
              <w:t>x</w:t>
            </w:r>
            <w:r>
              <w:t>changeData/StudentRecordPackage</w:t>
            </w:r>
          </w:p>
        </w:tc>
        <w:tc>
          <w:tcPr>
            <w:tcW w:w="720" w:type="dxa"/>
            <w:tcBorders>
              <w:top w:val="single" w:sz="4" w:space="0" w:color="auto"/>
              <w:left w:val="single" w:sz="4" w:space="0" w:color="auto"/>
              <w:bottom w:val="single" w:sz="4" w:space="0" w:color="auto"/>
              <w:right w:val="single" w:sz="4" w:space="0" w:color="auto"/>
            </w:tcBorders>
          </w:tcPr>
          <w:p w:rsidR="00A72E7D" w:rsidRPr="00CD36A1" w:rsidRDefault="00A72E7D" w:rsidP="00820EEE">
            <w:pPr>
              <w:pStyle w:val="ElementsRow"/>
              <w:keepNext/>
              <w:jc w:val="center"/>
            </w:pPr>
            <w:r>
              <w:t>C</w:t>
            </w:r>
          </w:p>
        </w:tc>
        <w:tc>
          <w:tcPr>
            <w:tcW w:w="5130" w:type="dxa"/>
            <w:tcBorders>
              <w:top w:val="single" w:sz="4" w:space="0" w:color="auto"/>
              <w:left w:val="single" w:sz="4" w:space="0" w:color="auto"/>
              <w:bottom w:val="single" w:sz="4" w:space="0" w:color="auto"/>
              <w:right w:val="single" w:sz="4" w:space="0" w:color="auto"/>
            </w:tcBorders>
          </w:tcPr>
          <w:p w:rsidR="00A72E7D" w:rsidRPr="00CD36A1" w:rsidRDefault="00A72E7D" w:rsidP="00451B84">
            <w:pPr>
              <w:pStyle w:val="ElementsRow"/>
              <w:keepNext/>
            </w:pPr>
            <w:r>
              <w:t>A StudentRecordPackage object referenced by the StudentReco</w:t>
            </w:r>
            <w:r>
              <w:t>r</w:t>
            </w:r>
            <w:r>
              <w:t>dExchange/Records/OtherRecords element. At most one of this or one of the other Conditional elements must be provided in a Stude</w:t>
            </w:r>
            <w:r>
              <w:t>n</w:t>
            </w:r>
            <w:r>
              <w:t>tRecordExchangeData instance.</w:t>
            </w:r>
          </w:p>
        </w:tc>
      </w:tr>
    </w:tbl>
    <w:p w:rsidR="00E33467" w:rsidRDefault="00E33467" w:rsidP="00E33467">
      <w:pPr>
        <w:rPr>
          <w:lang w:val="en-US"/>
        </w:rPr>
      </w:pPr>
      <w:r>
        <w:rPr>
          <w:lang w:val="en-US"/>
        </w:rPr>
        <w:br/>
      </w:r>
      <w:r w:rsidRPr="00CD36A1">
        <w:rPr>
          <w:lang w:val="en-US"/>
        </w:rPr>
        <w:t>Example XML</w:t>
      </w:r>
    </w:p>
    <w:p w:rsidR="00E33467" w:rsidRDefault="00E33467" w:rsidP="00E33467">
      <w:p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StudentRecordExchangeData</w:t>
      </w:r>
      <w:r w:rsidRPr="00F7351E">
        <w:rPr>
          <w:rFonts w:ascii="Lucida Console" w:hAnsi="Lucida Console"/>
          <w:noProof/>
          <w:color w:val="0000FF"/>
          <w:sz w:val="12"/>
          <w:szCs w:val="12"/>
          <w:lang w:val="en-US"/>
        </w:rPr>
        <w:t>&gt;</w:t>
      </w:r>
    </w:p>
    <w:p w:rsidR="00E33467" w:rsidRDefault="00E33467" w:rsidP="00451B84">
      <w:pPr>
        <w:tabs>
          <w:tab w:val="left" w:pos="180"/>
          <w:tab w:val="left" w:pos="360"/>
          <w:tab w:val="left" w:pos="540"/>
          <w:tab w:val="left" w:pos="720"/>
          <w:tab w:val="left" w:pos="900"/>
          <w:tab w:val="left" w:pos="1080"/>
        </w:tabs>
        <w:autoSpaceDE w:val="0"/>
        <w:autoSpaceDN w:val="0"/>
        <w:adjustRightInd w:val="0"/>
        <w:spacing w:after="0"/>
        <w:rPr>
          <w:rFonts w:ascii="Lucida Console" w:hAnsi="Lucida Console"/>
          <w:noProof/>
          <w:color w:val="0000FF"/>
          <w:sz w:val="12"/>
          <w:szCs w:val="12"/>
          <w:lang w:val="en-US"/>
        </w:rPr>
      </w:pP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 xml:space="preserve">StudentRecordExchange </w:t>
      </w:r>
      <w:r w:rsidRPr="00F7351E">
        <w:rPr>
          <w:rFonts w:ascii="Lucida Console" w:hAnsi="Lucida Console"/>
          <w:noProof/>
          <w:color w:val="FF0000"/>
          <w:sz w:val="12"/>
          <w:szCs w:val="12"/>
          <w:lang w:val="en-US"/>
        </w:rPr>
        <w:t>RefId</w:t>
      </w:r>
      <w:r w:rsidRPr="00F7351E">
        <w:rPr>
          <w:rFonts w:ascii="Lucida Console" w:hAnsi="Lucida Console"/>
          <w:noProof/>
          <w:color w:val="0000FF"/>
          <w:sz w:val="12"/>
          <w:szCs w:val="12"/>
          <w:lang w:val="en-US"/>
        </w:rPr>
        <w:t>=</w:t>
      </w:r>
      <w:r w:rsidRPr="00F7351E">
        <w:rPr>
          <w:rFonts w:ascii="Lucida Console" w:hAnsi="Lucida Console"/>
          <w:noProof/>
          <w:sz w:val="12"/>
          <w:szCs w:val="12"/>
          <w:lang w:val="en-US"/>
        </w:rPr>
        <w:t>"</w:t>
      </w:r>
      <w:r w:rsidRPr="00F7351E">
        <w:rPr>
          <w:rFonts w:ascii="Lucida Console" w:hAnsi="Lucida Console"/>
          <w:noProof/>
          <w:color w:val="0000FF"/>
          <w:sz w:val="12"/>
          <w:szCs w:val="12"/>
          <w:lang w:val="en-US"/>
        </w:rPr>
        <w:t>0D015F74DAB645FD92EFA8F43F2D79C3</w:t>
      </w:r>
      <w:r w:rsidRPr="00F7351E">
        <w:rPr>
          <w:rFonts w:ascii="Lucida Console" w:hAnsi="Lucida Console"/>
          <w:noProof/>
          <w:sz w:val="12"/>
          <w:szCs w:val="12"/>
          <w:lang w:val="en-US"/>
        </w:rPr>
        <w:t>"</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StateProvinceId</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t>10009600</w:t>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StateProvinceId</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Records</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StudentDemographicRecordRefId</w:t>
      </w:r>
      <w:r w:rsidRPr="00F7351E">
        <w:rPr>
          <w:rFonts w:ascii="Lucida Console" w:hAnsi="Lucida Console"/>
          <w:noProof/>
          <w:color w:val="0000FF"/>
          <w:sz w:val="12"/>
          <w:szCs w:val="12"/>
          <w:lang w:val="en-US"/>
        </w:rPr>
        <w:t>&gt;A15484ED564995254A4568EFFC5100BD&lt;</w:t>
      </w:r>
      <w:r>
        <w:rPr>
          <w:rFonts w:ascii="Lucida Console" w:hAnsi="Lucida Console"/>
          <w:noProof/>
          <w:color w:val="0000FF"/>
          <w:sz w:val="12"/>
          <w:szCs w:val="12"/>
          <w:lang w:val="en-US"/>
        </w:rPr>
        <w:t>/</w:t>
      </w:r>
      <w:r>
        <w:rPr>
          <w:rFonts w:ascii="Lucida Console" w:hAnsi="Lucida Console"/>
          <w:noProof/>
          <w:color w:val="A31515"/>
          <w:sz w:val="12"/>
          <w:szCs w:val="12"/>
          <w:lang w:val="en-US"/>
        </w:rPr>
        <w:t>StudentDemographicRecordRefId</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sidR="00451B84">
        <w:rPr>
          <w:rFonts w:ascii="Lucida Console" w:hAnsi="Lucida Console"/>
          <w:noProof/>
          <w:color w:val="0000FF"/>
          <w:sz w:val="12"/>
          <w:szCs w:val="12"/>
          <w:lang w:val="en-US"/>
        </w:rPr>
        <w:tab/>
      </w:r>
      <w:r w:rsidR="00451B84">
        <w:rPr>
          <w:rFonts w:ascii="Lucida Console" w:hAnsi="Lucida Console"/>
          <w:noProof/>
          <w:color w:val="0000FF"/>
          <w:sz w:val="12"/>
          <w:szCs w:val="12"/>
          <w:lang w:val="en-US"/>
        </w:rPr>
        <w:tab/>
      </w:r>
      <w:r w:rsidR="00451B84">
        <w:rPr>
          <w:rFonts w:ascii="Lucida Console" w:hAnsi="Lucida Console"/>
          <w:noProof/>
          <w:color w:val="0000FF"/>
          <w:sz w:val="12"/>
          <w:szCs w:val="12"/>
          <w:lang w:val="en-US"/>
        </w:rPr>
        <w:tab/>
      </w:r>
      <w:r w:rsidR="00451B84">
        <w:rPr>
          <w:rFonts w:ascii="Lucida Console" w:hAnsi="Lucida Console"/>
          <w:noProof/>
          <w:color w:val="0000FF"/>
          <w:sz w:val="12"/>
          <w:szCs w:val="12"/>
          <w:lang w:val="en-US"/>
        </w:rPr>
        <w:tab/>
      </w:r>
      <w:r w:rsidR="00451B84" w:rsidRPr="00F7351E">
        <w:rPr>
          <w:rFonts w:ascii="Lucida Console" w:hAnsi="Lucida Console"/>
          <w:noProof/>
          <w:color w:val="0000FF"/>
          <w:sz w:val="12"/>
          <w:szCs w:val="12"/>
          <w:lang w:val="en-US"/>
        </w:rPr>
        <w:t>&lt;</w:t>
      </w:r>
      <w:r w:rsidR="00451B84">
        <w:rPr>
          <w:rFonts w:ascii="Lucida Console" w:hAnsi="Lucida Console"/>
          <w:noProof/>
          <w:color w:val="A31515"/>
          <w:sz w:val="12"/>
          <w:szCs w:val="12"/>
          <w:lang w:val="en-US"/>
        </w:rPr>
        <w:t>StudentAcademicRecordRefId</w:t>
      </w:r>
      <w:r w:rsidR="00451B84" w:rsidRPr="00F7351E">
        <w:rPr>
          <w:rFonts w:ascii="Lucida Console" w:hAnsi="Lucida Console"/>
          <w:noProof/>
          <w:color w:val="0000FF"/>
          <w:sz w:val="12"/>
          <w:szCs w:val="12"/>
          <w:lang w:val="en-US"/>
        </w:rPr>
        <w:t>&gt;BB181B05598C46D2B8D533483D91392E&lt;</w:t>
      </w:r>
      <w:r w:rsidR="00451B84">
        <w:rPr>
          <w:rFonts w:ascii="Lucida Console" w:hAnsi="Lucida Console"/>
          <w:noProof/>
          <w:color w:val="0000FF"/>
          <w:sz w:val="12"/>
          <w:szCs w:val="12"/>
          <w:lang w:val="en-US"/>
        </w:rPr>
        <w:t>/</w:t>
      </w:r>
      <w:r w:rsidR="00451B84">
        <w:rPr>
          <w:rFonts w:ascii="Lucida Console" w:hAnsi="Lucida Console"/>
          <w:noProof/>
          <w:color w:val="A31515"/>
          <w:sz w:val="12"/>
          <w:szCs w:val="12"/>
          <w:lang w:val="en-US"/>
        </w:rPr>
        <w:t>StudentAcademicRecordRefId</w:t>
      </w:r>
      <w:r w:rsidR="00451B84" w:rsidRPr="00F7351E">
        <w:rPr>
          <w:rFonts w:ascii="Lucida Console" w:hAnsi="Lucida Console"/>
          <w:noProof/>
          <w:color w:val="0000FF"/>
          <w:sz w:val="12"/>
          <w:szCs w:val="12"/>
          <w:lang w:val="en-US"/>
        </w:rPr>
        <w:t>&gt;</w:t>
      </w:r>
      <w:r w:rsidR="00451B84">
        <w:rPr>
          <w:rFonts w:ascii="Lucida Console" w:hAnsi="Lucida Console"/>
          <w:noProof/>
          <w:color w:val="0000FF"/>
          <w:sz w:val="12"/>
          <w:szCs w:val="12"/>
          <w:lang w:val="en-US"/>
        </w:rPr>
        <w:br/>
      </w:r>
      <w:r w:rsidR="00451B84">
        <w:rPr>
          <w:rFonts w:ascii="Lucida Console" w:hAnsi="Lucida Console"/>
          <w:noProof/>
          <w:color w:val="0000FF"/>
          <w:sz w:val="12"/>
          <w:szCs w:val="12"/>
          <w:lang w:val="en-US"/>
        </w:rPr>
        <w:tab/>
      </w:r>
      <w:r w:rsidR="00451B84">
        <w:rPr>
          <w:rFonts w:ascii="Lucida Console" w:hAnsi="Lucida Console"/>
          <w:noProof/>
          <w:color w:val="0000FF"/>
          <w:sz w:val="12"/>
          <w:szCs w:val="12"/>
          <w:lang w:val="en-US"/>
        </w:rPr>
        <w:tab/>
      </w:r>
      <w:r w:rsidR="00451B84">
        <w:rPr>
          <w:rFonts w:ascii="Lucida Console" w:hAnsi="Lucida Console"/>
          <w:noProof/>
          <w:color w:val="0000FF"/>
          <w:sz w:val="12"/>
          <w:szCs w:val="12"/>
          <w:lang w:val="en-US"/>
        </w:rPr>
        <w:tab/>
      </w:r>
      <w:r w:rsidR="00451B84">
        <w:rPr>
          <w:rFonts w:ascii="Lucida Console" w:hAnsi="Lucida Console"/>
          <w:noProof/>
          <w:color w:val="0000FF"/>
          <w:sz w:val="12"/>
          <w:szCs w:val="12"/>
          <w:lang w:val="en-US"/>
        </w:rPr>
        <w:tab/>
      </w:r>
      <w:r w:rsidR="00451B84" w:rsidRPr="00F7351E">
        <w:rPr>
          <w:rFonts w:ascii="Lucida Console" w:hAnsi="Lucida Console"/>
          <w:noProof/>
          <w:color w:val="0000FF"/>
          <w:sz w:val="12"/>
          <w:szCs w:val="12"/>
          <w:lang w:val="en-US"/>
        </w:rPr>
        <w:t>&lt;</w:t>
      </w:r>
      <w:r w:rsidR="00451B84">
        <w:rPr>
          <w:rFonts w:ascii="Lucida Console" w:hAnsi="Lucida Console"/>
          <w:noProof/>
          <w:color w:val="A31515"/>
          <w:sz w:val="12"/>
          <w:szCs w:val="12"/>
          <w:lang w:val="en-US"/>
        </w:rPr>
        <w:t>StudentSpecialEducationRecordRefId</w:t>
      </w:r>
      <w:r w:rsidR="00451B84">
        <w:rPr>
          <w:rFonts w:ascii="Lucida Console" w:hAnsi="Lucida Console"/>
          <w:noProof/>
          <w:color w:val="0000FF"/>
          <w:sz w:val="12"/>
          <w:szCs w:val="12"/>
          <w:lang w:val="en-US"/>
        </w:rPr>
        <w:t>&gt;AA81B05598C46D2B8D533483D9139EEF</w:t>
      </w:r>
      <w:r w:rsidR="00451B84" w:rsidRPr="00F7351E">
        <w:rPr>
          <w:rFonts w:ascii="Lucida Console" w:hAnsi="Lucida Console"/>
          <w:noProof/>
          <w:color w:val="0000FF"/>
          <w:sz w:val="12"/>
          <w:szCs w:val="12"/>
          <w:lang w:val="en-US"/>
        </w:rPr>
        <w:t>&lt;</w:t>
      </w:r>
      <w:r w:rsidR="00451B84">
        <w:rPr>
          <w:rFonts w:ascii="Lucida Console" w:hAnsi="Lucida Console"/>
          <w:noProof/>
          <w:color w:val="0000FF"/>
          <w:sz w:val="12"/>
          <w:szCs w:val="12"/>
          <w:lang w:val="en-US"/>
        </w:rPr>
        <w:t>/</w:t>
      </w:r>
      <w:r w:rsidR="00451B84">
        <w:rPr>
          <w:rFonts w:ascii="Lucida Console" w:hAnsi="Lucida Console"/>
          <w:noProof/>
          <w:color w:val="A31515"/>
          <w:sz w:val="12"/>
          <w:szCs w:val="12"/>
          <w:lang w:val="en-US"/>
        </w:rPr>
        <w:t>StudentSpecialEducationRecordRefId</w:t>
      </w:r>
      <w:r w:rsidR="00451B84" w:rsidRPr="00F7351E">
        <w:rPr>
          <w:rFonts w:ascii="Lucida Console" w:hAnsi="Lucida Console"/>
          <w:noProof/>
          <w:color w:val="0000FF"/>
          <w:sz w:val="12"/>
          <w:szCs w:val="12"/>
          <w:lang w:val="en-US"/>
        </w:rPr>
        <w:t>&gt;</w:t>
      </w:r>
      <w:r w:rsidR="00451B84">
        <w:rPr>
          <w:rFonts w:ascii="Lucida Console" w:hAnsi="Lucida Console"/>
          <w:noProof/>
          <w:color w:val="0000FF"/>
          <w:sz w:val="12"/>
          <w:szCs w:val="12"/>
          <w:lang w:val="en-US"/>
        </w:rPr>
        <w:br/>
      </w:r>
      <w:r w:rsidR="00451B84">
        <w:rPr>
          <w:rFonts w:ascii="Lucida Console" w:hAnsi="Lucida Console"/>
          <w:noProof/>
          <w:color w:val="0000FF"/>
          <w:sz w:val="12"/>
          <w:szCs w:val="12"/>
          <w:lang w:val="en-US"/>
        </w:rPr>
        <w:tab/>
      </w:r>
      <w:r w:rsidR="00451B84">
        <w:rPr>
          <w:rFonts w:ascii="Lucida Console" w:hAnsi="Lucida Console"/>
          <w:noProof/>
          <w:color w:val="0000FF"/>
          <w:sz w:val="12"/>
          <w:szCs w:val="12"/>
          <w:lang w:val="en-US"/>
        </w:rPr>
        <w:tab/>
      </w:r>
      <w:r w:rsidR="00451B84">
        <w:rPr>
          <w:rFonts w:ascii="Lucida Console" w:hAnsi="Lucida Console"/>
          <w:noProof/>
          <w:color w:val="0000FF"/>
          <w:sz w:val="12"/>
          <w:szCs w:val="12"/>
          <w:lang w:val="en-US"/>
        </w:rPr>
        <w:tab/>
      </w:r>
      <w:r w:rsidR="00451B84">
        <w:rPr>
          <w:rFonts w:ascii="Lucida Console" w:hAnsi="Lucida Console"/>
          <w:noProof/>
          <w:color w:val="0000FF"/>
          <w:sz w:val="12"/>
          <w:szCs w:val="12"/>
          <w:lang w:val="en-US"/>
        </w:rPr>
        <w:tab/>
      </w:r>
      <w:r w:rsidR="00451B84" w:rsidRPr="00F7351E">
        <w:rPr>
          <w:rFonts w:ascii="Lucida Console" w:hAnsi="Lucida Console"/>
          <w:noProof/>
          <w:color w:val="0000FF"/>
          <w:sz w:val="12"/>
          <w:szCs w:val="12"/>
          <w:lang w:val="en-US"/>
        </w:rPr>
        <w:t>&lt;</w:t>
      </w:r>
      <w:r w:rsidR="00451B84">
        <w:rPr>
          <w:rFonts w:ascii="Lucida Console" w:hAnsi="Lucida Console"/>
          <w:noProof/>
          <w:color w:val="A31515"/>
          <w:sz w:val="12"/>
          <w:szCs w:val="12"/>
          <w:lang w:val="en-US"/>
        </w:rPr>
        <w:t>OtherRecords</w:t>
      </w:r>
      <w:r w:rsidR="00451B84" w:rsidRPr="00F7351E">
        <w:rPr>
          <w:rFonts w:ascii="Lucida Console" w:hAnsi="Lucida Console"/>
          <w:noProof/>
          <w:color w:val="0000FF"/>
          <w:sz w:val="12"/>
          <w:szCs w:val="12"/>
          <w:lang w:val="en-US"/>
        </w:rPr>
        <w:t>&gt;</w:t>
      </w:r>
      <w:r w:rsidR="00451B84">
        <w:rPr>
          <w:rFonts w:ascii="Lucida Console" w:hAnsi="Lucida Console"/>
          <w:noProof/>
          <w:color w:val="0000FF"/>
          <w:sz w:val="12"/>
          <w:szCs w:val="12"/>
          <w:lang w:val="en-US"/>
        </w:rPr>
        <w:br/>
      </w:r>
      <w:r w:rsidR="00451B84">
        <w:rPr>
          <w:rFonts w:ascii="Lucida Console" w:hAnsi="Lucida Console"/>
          <w:noProof/>
          <w:color w:val="0000FF"/>
          <w:sz w:val="12"/>
          <w:szCs w:val="12"/>
          <w:lang w:val="en-US"/>
        </w:rPr>
        <w:tab/>
      </w:r>
      <w:r w:rsidR="00451B84">
        <w:rPr>
          <w:rFonts w:ascii="Lucida Console" w:hAnsi="Lucida Console"/>
          <w:noProof/>
          <w:color w:val="0000FF"/>
          <w:sz w:val="12"/>
          <w:szCs w:val="12"/>
          <w:lang w:val="en-US"/>
        </w:rPr>
        <w:tab/>
      </w:r>
      <w:r w:rsidR="00451B84">
        <w:rPr>
          <w:rFonts w:ascii="Lucida Console" w:hAnsi="Lucida Console"/>
          <w:noProof/>
          <w:color w:val="0000FF"/>
          <w:sz w:val="12"/>
          <w:szCs w:val="12"/>
          <w:lang w:val="en-US"/>
        </w:rPr>
        <w:tab/>
      </w:r>
      <w:r w:rsidR="00451B84">
        <w:rPr>
          <w:rFonts w:ascii="Lucida Console" w:hAnsi="Lucida Console"/>
          <w:noProof/>
          <w:color w:val="0000FF"/>
          <w:sz w:val="12"/>
          <w:szCs w:val="12"/>
          <w:lang w:val="en-US"/>
        </w:rPr>
        <w:tab/>
      </w:r>
      <w:r w:rsidR="00451B84">
        <w:rPr>
          <w:rFonts w:ascii="Lucida Console" w:hAnsi="Lucida Console"/>
          <w:noProof/>
          <w:color w:val="0000FF"/>
          <w:sz w:val="12"/>
          <w:szCs w:val="12"/>
          <w:lang w:val="en-US"/>
        </w:rPr>
        <w:tab/>
      </w:r>
      <w:r w:rsidR="00451B84" w:rsidRPr="00F7351E">
        <w:rPr>
          <w:rFonts w:ascii="Lucida Console" w:hAnsi="Lucida Console"/>
          <w:noProof/>
          <w:color w:val="0000FF"/>
          <w:sz w:val="12"/>
          <w:szCs w:val="12"/>
          <w:lang w:val="en-US"/>
        </w:rPr>
        <w:t>&lt;</w:t>
      </w:r>
      <w:r w:rsidR="00451B84">
        <w:rPr>
          <w:rFonts w:ascii="Lucida Console" w:hAnsi="Lucida Console"/>
          <w:noProof/>
          <w:color w:val="A31515"/>
          <w:sz w:val="12"/>
          <w:szCs w:val="12"/>
          <w:lang w:val="en-US"/>
        </w:rPr>
        <w:t>StudentRecordPackageRefId</w:t>
      </w:r>
      <w:r w:rsidR="00451B84">
        <w:rPr>
          <w:rFonts w:ascii="Lucida Console" w:hAnsi="Lucida Console"/>
          <w:noProof/>
          <w:color w:val="0000FF"/>
          <w:sz w:val="12"/>
          <w:szCs w:val="12"/>
          <w:lang w:val="en-US"/>
        </w:rPr>
        <w:t>&gt;EE</w:t>
      </w:r>
      <w:r w:rsidR="00451B84" w:rsidRPr="00F7351E">
        <w:rPr>
          <w:rFonts w:ascii="Lucida Console" w:hAnsi="Lucida Console"/>
          <w:noProof/>
          <w:color w:val="0000FF"/>
          <w:sz w:val="12"/>
          <w:szCs w:val="12"/>
          <w:lang w:val="en-US"/>
        </w:rPr>
        <w:t>5484ED564995254A4568EFFC5100</w:t>
      </w:r>
      <w:r w:rsidR="00451B84">
        <w:rPr>
          <w:rFonts w:ascii="Lucida Console" w:hAnsi="Lucida Console"/>
          <w:noProof/>
          <w:color w:val="0000FF"/>
          <w:sz w:val="12"/>
          <w:szCs w:val="12"/>
          <w:lang w:val="en-US"/>
        </w:rPr>
        <w:t>44</w:t>
      </w:r>
      <w:r w:rsidR="00451B84" w:rsidRPr="00F7351E">
        <w:rPr>
          <w:rFonts w:ascii="Lucida Console" w:hAnsi="Lucida Console"/>
          <w:noProof/>
          <w:color w:val="0000FF"/>
          <w:sz w:val="12"/>
          <w:szCs w:val="12"/>
          <w:lang w:val="en-US"/>
        </w:rPr>
        <w:t>BD&lt;</w:t>
      </w:r>
      <w:r w:rsidR="00451B84">
        <w:rPr>
          <w:rFonts w:ascii="Lucida Console" w:hAnsi="Lucida Console"/>
          <w:noProof/>
          <w:color w:val="0000FF"/>
          <w:sz w:val="12"/>
          <w:szCs w:val="12"/>
          <w:lang w:val="en-US"/>
        </w:rPr>
        <w:t>/</w:t>
      </w:r>
      <w:r w:rsidR="00451B84">
        <w:rPr>
          <w:rFonts w:ascii="Lucida Console" w:hAnsi="Lucida Console"/>
          <w:noProof/>
          <w:color w:val="A31515"/>
          <w:sz w:val="12"/>
          <w:szCs w:val="12"/>
          <w:lang w:val="en-US"/>
        </w:rPr>
        <w:t>StudentRecordPackageRefId</w:t>
      </w:r>
      <w:r w:rsidR="00451B84" w:rsidRPr="00F7351E">
        <w:rPr>
          <w:rFonts w:ascii="Lucida Console" w:hAnsi="Lucida Console"/>
          <w:noProof/>
          <w:color w:val="0000FF"/>
          <w:sz w:val="12"/>
          <w:szCs w:val="12"/>
          <w:lang w:val="en-US"/>
        </w:rPr>
        <w:t>&gt;</w:t>
      </w:r>
      <w:r w:rsidR="00451B84">
        <w:rPr>
          <w:rFonts w:ascii="Lucida Console" w:hAnsi="Lucida Console"/>
          <w:noProof/>
          <w:color w:val="0000FF"/>
          <w:sz w:val="12"/>
          <w:szCs w:val="12"/>
          <w:lang w:val="en-US"/>
        </w:rPr>
        <w:br/>
      </w:r>
      <w:r w:rsidR="00451B84">
        <w:rPr>
          <w:rFonts w:ascii="Lucida Console" w:hAnsi="Lucida Console"/>
          <w:noProof/>
          <w:color w:val="0000FF"/>
          <w:sz w:val="12"/>
          <w:szCs w:val="12"/>
          <w:lang w:val="en-US"/>
        </w:rPr>
        <w:tab/>
      </w:r>
      <w:r w:rsidR="00451B84">
        <w:rPr>
          <w:rFonts w:ascii="Lucida Console" w:hAnsi="Lucida Console"/>
          <w:noProof/>
          <w:color w:val="0000FF"/>
          <w:sz w:val="12"/>
          <w:szCs w:val="12"/>
          <w:lang w:val="en-US"/>
        </w:rPr>
        <w:tab/>
      </w:r>
      <w:r w:rsidR="00451B84">
        <w:rPr>
          <w:rFonts w:ascii="Lucida Console" w:hAnsi="Lucida Console"/>
          <w:noProof/>
          <w:color w:val="0000FF"/>
          <w:sz w:val="12"/>
          <w:szCs w:val="12"/>
          <w:lang w:val="en-US"/>
        </w:rPr>
        <w:tab/>
      </w:r>
      <w:r w:rsidR="00451B84">
        <w:rPr>
          <w:rFonts w:ascii="Lucida Console" w:hAnsi="Lucida Console"/>
          <w:noProof/>
          <w:color w:val="0000FF"/>
          <w:sz w:val="12"/>
          <w:szCs w:val="12"/>
          <w:lang w:val="en-US"/>
        </w:rPr>
        <w:tab/>
      </w:r>
      <w:r w:rsidR="00451B84" w:rsidRPr="00F7351E">
        <w:rPr>
          <w:rFonts w:ascii="Lucida Console" w:hAnsi="Lucida Console"/>
          <w:noProof/>
          <w:color w:val="0000FF"/>
          <w:sz w:val="12"/>
          <w:szCs w:val="12"/>
          <w:lang w:val="en-US"/>
        </w:rPr>
        <w:t>&lt;</w:t>
      </w:r>
      <w:r w:rsidR="00451B84">
        <w:rPr>
          <w:rFonts w:ascii="Lucida Console" w:hAnsi="Lucida Console"/>
          <w:noProof/>
          <w:color w:val="0000FF"/>
          <w:sz w:val="12"/>
          <w:szCs w:val="12"/>
          <w:lang w:val="en-US"/>
        </w:rPr>
        <w:t>/</w:t>
      </w:r>
      <w:r w:rsidR="00451B84">
        <w:rPr>
          <w:rFonts w:ascii="Lucida Console" w:hAnsi="Lucida Console"/>
          <w:noProof/>
          <w:color w:val="A31515"/>
          <w:sz w:val="12"/>
          <w:szCs w:val="12"/>
          <w:lang w:val="en-US"/>
        </w:rPr>
        <w:t>OtherRecords</w:t>
      </w:r>
      <w:r w:rsidR="00451B84" w:rsidRPr="00F7351E">
        <w:rPr>
          <w:rFonts w:ascii="Lucida Console" w:hAnsi="Lucida Console"/>
          <w:noProof/>
          <w:color w:val="0000FF"/>
          <w:sz w:val="12"/>
          <w:szCs w:val="12"/>
          <w:lang w:val="en-US"/>
        </w:rPr>
        <w:t>&gt;</w:t>
      </w:r>
      <w:r w:rsidR="00451B84">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Records</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StudentRecordExchange</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StudentRecordExchangeData</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StudentRecordExchangeData</w:t>
      </w:r>
      <w:r w:rsidRPr="00F7351E">
        <w:rPr>
          <w:rFonts w:ascii="Lucida Console" w:hAnsi="Lucida Console"/>
          <w:noProof/>
          <w:color w:val="0000FF"/>
          <w:sz w:val="12"/>
          <w:szCs w:val="12"/>
          <w:lang w:val="en-US"/>
        </w:rPr>
        <w:t>&gt;</w:t>
      </w:r>
    </w:p>
    <w:p w:rsidR="00E33467" w:rsidRPr="00F7351E" w:rsidRDefault="00E33467" w:rsidP="00E33467">
      <w:pPr>
        <w:tabs>
          <w:tab w:val="left" w:pos="180"/>
          <w:tab w:val="left" w:pos="360"/>
          <w:tab w:val="left" w:pos="540"/>
          <w:tab w:val="left" w:pos="720"/>
          <w:tab w:val="left" w:pos="900"/>
          <w:tab w:val="left" w:pos="1080"/>
        </w:tabs>
        <w:autoSpaceDE w:val="0"/>
        <w:autoSpaceDN w:val="0"/>
        <w:adjustRightInd w:val="0"/>
        <w:spacing w:after="0"/>
        <w:rPr>
          <w:rFonts w:ascii="Lucida Console" w:hAnsi="Lucida Console"/>
          <w:noProof/>
          <w:color w:val="0000FF"/>
          <w:sz w:val="12"/>
          <w:szCs w:val="12"/>
          <w:lang w:val="en-US"/>
        </w:rPr>
      </w:pP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 xml:space="preserve">StudentDemographicRecord </w:t>
      </w:r>
      <w:r>
        <w:rPr>
          <w:rFonts w:ascii="Lucida Console" w:hAnsi="Lucida Console"/>
          <w:noProof/>
          <w:color w:val="A31515"/>
          <w:sz w:val="12"/>
          <w:szCs w:val="12"/>
          <w:lang w:val="en-US"/>
        </w:rPr>
        <w:br/>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FF0000"/>
          <w:sz w:val="12"/>
          <w:szCs w:val="12"/>
          <w:lang w:val="en-US"/>
        </w:rPr>
        <w:t>RefId</w:t>
      </w:r>
      <w:r w:rsidRPr="00F7351E">
        <w:rPr>
          <w:rFonts w:ascii="Lucida Console" w:hAnsi="Lucida Console"/>
          <w:noProof/>
          <w:color w:val="0000FF"/>
          <w:sz w:val="12"/>
          <w:szCs w:val="12"/>
          <w:lang w:val="en-US"/>
        </w:rPr>
        <w:t>=</w:t>
      </w:r>
      <w:r w:rsidRPr="00F7351E">
        <w:rPr>
          <w:rFonts w:ascii="Lucida Console" w:hAnsi="Lucida Console"/>
          <w:noProof/>
          <w:sz w:val="12"/>
          <w:szCs w:val="12"/>
          <w:lang w:val="en-US"/>
        </w:rPr>
        <w:t>"</w:t>
      </w:r>
      <w:r w:rsidRPr="00F7351E">
        <w:rPr>
          <w:rFonts w:ascii="Lucida Console" w:hAnsi="Lucida Console"/>
          <w:noProof/>
          <w:color w:val="0000FF"/>
          <w:sz w:val="12"/>
          <w:szCs w:val="12"/>
          <w:lang w:val="en-US"/>
        </w:rPr>
        <w:t>A15484ED564995254A4568EFFC5100BD</w:t>
      </w:r>
      <w:r>
        <w:rPr>
          <w:rFonts w:ascii="Lucida Console" w:hAnsi="Lucida Console"/>
          <w:noProof/>
          <w:color w:val="0000FF"/>
          <w:sz w:val="12"/>
          <w:szCs w:val="12"/>
          <w:lang w:val="en-US"/>
        </w:rPr>
        <w:t>”</w:t>
      </w:r>
      <w:r>
        <w:rPr>
          <w:rFonts w:ascii="Lucida Console" w:hAnsi="Lucida Console"/>
          <w:noProof/>
          <w:color w:val="A31515"/>
          <w:sz w:val="12"/>
          <w:szCs w:val="12"/>
          <w:lang w:val="en-US"/>
        </w:rPr>
        <w:br/>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FF0000"/>
          <w:sz w:val="12"/>
          <w:szCs w:val="12"/>
          <w:lang w:val="en-US"/>
        </w:rPr>
        <w:t>SIF_RefObject</w:t>
      </w:r>
      <w:r w:rsidRPr="00F7351E">
        <w:rPr>
          <w:rFonts w:ascii="Lucida Console" w:hAnsi="Lucida Console"/>
          <w:noProof/>
          <w:color w:val="0000FF"/>
          <w:sz w:val="12"/>
          <w:szCs w:val="12"/>
          <w:lang w:val="en-US"/>
        </w:rPr>
        <w:t>=</w:t>
      </w:r>
      <w:r w:rsidRPr="00F7351E">
        <w:rPr>
          <w:rFonts w:ascii="Lucida Console" w:hAnsi="Lucida Console"/>
          <w:noProof/>
          <w:sz w:val="12"/>
          <w:szCs w:val="12"/>
          <w:lang w:val="en-US"/>
        </w:rPr>
        <w:t>"</w:t>
      </w:r>
      <w:r>
        <w:rPr>
          <w:rFonts w:ascii="Lucida Console" w:hAnsi="Lucida Console"/>
          <w:noProof/>
          <w:color w:val="0000FF"/>
          <w:sz w:val="12"/>
          <w:szCs w:val="12"/>
          <w:lang w:val="en-US"/>
        </w:rPr>
        <w:t>StudentRecordExchange”</w:t>
      </w:r>
      <w:r>
        <w:rPr>
          <w:rFonts w:ascii="Lucida Console" w:hAnsi="Lucida Console"/>
          <w:noProof/>
          <w:color w:val="A31515"/>
          <w:sz w:val="12"/>
          <w:szCs w:val="12"/>
          <w:lang w:val="en-US"/>
        </w:rPr>
        <w:br/>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FF0000"/>
          <w:sz w:val="12"/>
          <w:szCs w:val="12"/>
          <w:lang w:val="en-US"/>
        </w:rPr>
        <w:t>SIF_RefId</w:t>
      </w:r>
      <w:r w:rsidRPr="00F7351E">
        <w:rPr>
          <w:rFonts w:ascii="Lucida Console" w:hAnsi="Lucida Console"/>
          <w:noProof/>
          <w:color w:val="0000FF"/>
          <w:sz w:val="12"/>
          <w:szCs w:val="12"/>
          <w:lang w:val="en-US"/>
        </w:rPr>
        <w:t>=</w:t>
      </w:r>
      <w:r w:rsidRPr="00F7351E">
        <w:rPr>
          <w:rFonts w:ascii="Lucida Console" w:hAnsi="Lucida Console"/>
          <w:noProof/>
          <w:sz w:val="12"/>
          <w:szCs w:val="12"/>
          <w:lang w:val="en-US"/>
        </w:rPr>
        <w:t>"</w:t>
      </w:r>
      <w:r w:rsidRPr="00F7351E">
        <w:rPr>
          <w:rFonts w:ascii="Lucida Console" w:hAnsi="Lucida Console"/>
          <w:noProof/>
          <w:color w:val="0000FF"/>
          <w:sz w:val="12"/>
          <w:szCs w:val="12"/>
          <w:lang w:val="en-US"/>
        </w:rPr>
        <w:t>0D015F74DAB645FD92EFA8F43F2D79C3</w:t>
      </w:r>
      <w:r w:rsidRPr="00F7351E">
        <w:rPr>
          <w:rFonts w:ascii="Lucida Console" w:hAnsi="Lucida Console"/>
          <w:noProof/>
          <w:sz w:val="12"/>
          <w:szCs w:val="12"/>
          <w:lang w:val="en-US"/>
        </w:rPr>
        <w:t>"</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ReportingDate</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t>2008-11-07</w:t>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ReportingDate</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StudentPersonalData</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LocalId</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t>88495</w:t>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LocalId</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StateProvinceId</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t>10009600</w:t>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StateProvinceId</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Name</w:t>
      </w:r>
      <w:r w:rsidRPr="00F34503">
        <w:rPr>
          <w:rFonts w:ascii="Lucida Console" w:hAnsi="Lucida Console"/>
          <w:noProof/>
          <w:color w:val="FF0000"/>
          <w:sz w:val="12"/>
          <w:szCs w:val="12"/>
          <w:lang w:val="en-US"/>
        </w:rPr>
        <w:t xml:space="preserve"> </w:t>
      </w:r>
      <w:r>
        <w:rPr>
          <w:rFonts w:ascii="Lucida Console" w:hAnsi="Lucida Console"/>
          <w:noProof/>
          <w:color w:val="FF0000"/>
          <w:sz w:val="12"/>
          <w:szCs w:val="12"/>
          <w:lang w:val="en-US"/>
        </w:rPr>
        <w:t>Type</w:t>
      </w:r>
      <w:r w:rsidRPr="00F7351E">
        <w:rPr>
          <w:rFonts w:ascii="Lucida Console" w:hAnsi="Lucida Console"/>
          <w:noProof/>
          <w:color w:val="0000FF"/>
          <w:sz w:val="12"/>
          <w:szCs w:val="12"/>
          <w:lang w:val="en-US"/>
        </w:rPr>
        <w:t>=</w:t>
      </w:r>
      <w:r w:rsidRPr="00F7351E">
        <w:rPr>
          <w:rFonts w:ascii="Lucida Console" w:hAnsi="Lucida Console"/>
          <w:noProof/>
          <w:sz w:val="12"/>
          <w:szCs w:val="12"/>
          <w:lang w:val="en-US"/>
        </w:rPr>
        <w:t>"</w:t>
      </w:r>
      <w:r>
        <w:rPr>
          <w:rFonts w:ascii="Lucida Console" w:hAnsi="Lucida Console"/>
          <w:noProof/>
          <w:color w:val="0000FF"/>
          <w:sz w:val="12"/>
          <w:szCs w:val="12"/>
          <w:lang w:val="en-US"/>
        </w:rPr>
        <w:t>06”</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LastName</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t>Petersen</w:t>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LastName</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FirstName</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t>Eric</w:t>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FirstName</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Name</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StudentPersonalData</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StudentDemographicData</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StudentRecordExchangeData</w:t>
      </w:r>
      <w:r w:rsidRPr="00F7351E">
        <w:rPr>
          <w:rFonts w:ascii="Lucida Console" w:hAnsi="Lucida Console"/>
          <w:noProof/>
          <w:color w:val="0000FF"/>
          <w:sz w:val="12"/>
          <w:szCs w:val="12"/>
          <w:lang w:val="en-US"/>
        </w:rPr>
        <w:t>&gt;</w:t>
      </w:r>
    </w:p>
    <w:p w:rsidR="00E33467" w:rsidRDefault="00E33467" w:rsidP="00E33467">
      <w:p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StudentRecordExchangeData</w:t>
      </w:r>
      <w:r w:rsidRPr="00F7351E">
        <w:rPr>
          <w:rFonts w:ascii="Lucida Console" w:hAnsi="Lucida Console"/>
          <w:noProof/>
          <w:color w:val="0000FF"/>
          <w:sz w:val="12"/>
          <w:szCs w:val="12"/>
          <w:lang w:val="en-US"/>
        </w:rPr>
        <w:t>&gt;</w:t>
      </w:r>
    </w:p>
    <w:p w:rsidR="00E33467" w:rsidRPr="00F7351E" w:rsidRDefault="00E33467" w:rsidP="00E33467">
      <w:p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 xml:space="preserve">StudentAcademicRecord </w:t>
      </w:r>
      <w:r>
        <w:rPr>
          <w:rFonts w:ascii="Lucida Console" w:hAnsi="Lucida Console"/>
          <w:noProof/>
          <w:color w:val="A31515"/>
          <w:sz w:val="12"/>
          <w:szCs w:val="12"/>
          <w:lang w:val="en-US"/>
        </w:rPr>
        <w:br/>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FF0000"/>
          <w:sz w:val="12"/>
          <w:szCs w:val="12"/>
          <w:lang w:val="en-US"/>
        </w:rPr>
        <w:t>RefId</w:t>
      </w:r>
      <w:r w:rsidRPr="00F7351E">
        <w:rPr>
          <w:rFonts w:ascii="Lucida Console" w:hAnsi="Lucida Console"/>
          <w:noProof/>
          <w:color w:val="0000FF"/>
          <w:sz w:val="12"/>
          <w:szCs w:val="12"/>
          <w:lang w:val="en-US"/>
        </w:rPr>
        <w:t>=</w:t>
      </w:r>
      <w:r w:rsidRPr="00F7351E">
        <w:rPr>
          <w:rFonts w:ascii="Lucida Console" w:hAnsi="Lucida Console"/>
          <w:noProof/>
          <w:sz w:val="12"/>
          <w:szCs w:val="12"/>
          <w:lang w:val="en-US"/>
        </w:rPr>
        <w:t>"</w:t>
      </w:r>
      <w:r w:rsidRPr="00F7351E">
        <w:rPr>
          <w:rFonts w:ascii="Lucida Console" w:hAnsi="Lucida Console"/>
          <w:noProof/>
          <w:color w:val="0000FF"/>
          <w:sz w:val="12"/>
          <w:szCs w:val="12"/>
          <w:lang w:val="en-US"/>
        </w:rPr>
        <w:t>BB181B05598C46D2B8D533483D91392E</w:t>
      </w:r>
      <w:r>
        <w:rPr>
          <w:rFonts w:ascii="Lucida Console" w:hAnsi="Lucida Console"/>
          <w:noProof/>
          <w:color w:val="0000FF"/>
          <w:sz w:val="12"/>
          <w:szCs w:val="12"/>
          <w:lang w:val="en-US"/>
        </w:rPr>
        <w:t>”</w:t>
      </w:r>
      <w:r>
        <w:rPr>
          <w:rFonts w:ascii="Lucida Console" w:hAnsi="Lucida Console"/>
          <w:noProof/>
          <w:color w:val="A31515"/>
          <w:sz w:val="12"/>
          <w:szCs w:val="12"/>
          <w:lang w:val="en-US"/>
        </w:rPr>
        <w:br/>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FF0000"/>
          <w:sz w:val="12"/>
          <w:szCs w:val="12"/>
          <w:lang w:val="en-US"/>
        </w:rPr>
        <w:t>SIF_RefObject</w:t>
      </w:r>
      <w:r w:rsidRPr="00F7351E">
        <w:rPr>
          <w:rFonts w:ascii="Lucida Console" w:hAnsi="Lucida Console"/>
          <w:noProof/>
          <w:color w:val="0000FF"/>
          <w:sz w:val="12"/>
          <w:szCs w:val="12"/>
          <w:lang w:val="en-US"/>
        </w:rPr>
        <w:t>=</w:t>
      </w:r>
      <w:r w:rsidRPr="00F7351E">
        <w:rPr>
          <w:rFonts w:ascii="Lucida Console" w:hAnsi="Lucida Console"/>
          <w:noProof/>
          <w:sz w:val="12"/>
          <w:szCs w:val="12"/>
          <w:lang w:val="en-US"/>
        </w:rPr>
        <w:t>"</w:t>
      </w:r>
      <w:r>
        <w:rPr>
          <w:rFonts w:ascii="Lucida Console" w:hAnsi="Lucida Console"/>
          <w:noProof/>
          <w:color w:val="0000FF"/>
          <w:sz w:val="12"/>
          <w:szCs w:val="12"/>
          <w:lang w:val="en-US"/>
        </w:rPr>
        <w:t>StudentRecordExchange”</w:t>
      </w:r>
      <w:r>
        <w:rPr>
          <w:rFonts w:ascii="Lucida Console" w:hAnsi="Lucida Console"/>
          <w:noProof/>
          <w:color w:val="A31515"/>
          <w:sz w:val="12"/>
          <w:szCs w:val="12"/>
          <w:lang w:val="en-US"/>
        </w:rPr>
        <w:br/>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FF0000"/>
          <w:sz w:val="12"/>
          <w:szCs w:val="12"/>
          <w:lang w:val="en-US"/>
        </w:rPr>
        <w:t>SIF_RefId</w:t>
      </w:r>
      <w:r w:rsidRPr="00F7351E">
        <w:rPr>
          <w:rFonts w:ascii="Lucida Console" w:hAnsi="Lucida Console"/>
          <w:noProof/>
          <w:color w:val="0000FF"/>
          <w:sz w:val="12"/>
          <w:szCs w:val="12"/>
          <w:lang w:val="en-US"/>
        </w:rPr>
        <w:t>=</w:t>
      </w:r>
      <w:r w:rsidRPr="00F7351E">
        <w:rPr>
          <w:rFonts w:ascii="Lucida Console" w:hAnsi="Lucida Console"/>
          <w:noProof/>
          <w:sz w:val="12"/>
          <w:szCs w:val="12"/>
          <w:lang w:val="en-US"/>
        </w:rPr>
        <w:t>"</w:t>
      </w:r>
      <w:r w:rsidRPr="00F7351E">
        <w:rPr>
          <w:rFonts w:ascii="Lucida Console" w:hAnsi="Lucida Console"/>
          <w:noProof/>
          <w:color w:val="0000FF"/>
          <w:sz w:val="12"/>
          <w:szCs w:val="12"/>
          <w:lang w:val="en-US"/>
        </w:rPr>
        <w:t>0D015F74DAB645FD92EFA8F43F2D79C3</w:t>
      </w:r>
      <w:r w:rsidRPr="00F7351E">
        <w:rPr>
          <w:rFonts w:ascii="Lucida Console" w:hAnsi="Lucida Console"/>
          <w:noProof/>
          <w:sz w:val="12"/>
          <w:szCs w:val="12"/>
          <w:lang w:val="en-US"/>
        </w:rPr>
        <w:t>"</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StudentAcademicRecord</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StudentRecordExchangeData</w:t>
      </w:r>
      <w:r w:rsidRPr="00F7351E">
        <w:rPr>
          <w:rFonts w:ascii="Lucida Console" w:hAnsi="Lucida Console"/>
          <w:noProof/>
          <w:color w:val="0000FF"/>
          <w:sz w:val="12"/>
          <w:szCs w:val="12"/>
          <w:lang w:val="en-US"/>
        </w:rPr>
        <w:t>&gt;</w:t>
      </w:r>
    </w:p>
    <w:p w:rsidR="00451B84" w:rsidRDefault="00451B84" w:rsidP="00451B84">
      <w:p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StudentRecordExchangeData</w:t>
      </w:r>
      <w:r w:rsidRPr="00F7351E">
        <w:rPr>
          <w:rFonts w:ascii="Lucida Console" w:hAnsi="Lucida Console"/>
          <w:noProof/>
          <w:color w:val="0000FF"/>
          <w:sz w:val="12"/>
          <w:szCs w:val="12"/>
          <w:lang w:val="en-US"/>
        </w:rPr>
        <w:t>&gt;</w:t>
      </w:r>
    </w:p>
    <w:p w:rsidR="00451B84" w:rsidRPr="00F7351E" w:rsidRDefault="00451B84" w:rsidP="00451B84">
      <w:p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 xml:space="preserve">StudentSpecialEducationRecord </w:t>
      </w:r>
      <w:r>
        <w:rPr>
          <w:rFonts w:ascii="Lucida Console" w:hAnsi="Lucida Console"/>
          <w:noProof/>
          <w:color w:val="A31515"/>
          <w:sz w:val="12"/>
          <w:szCs w:val="12"/>
          <w:lang w:val="en-US"/>
        </w:rPr>
        <w:br/>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FF0000"/>
          <w:sz w:val="12"/>
          <w:szCs w:val="12"/>
          <w:lang w:val="en-US"/>
        </w:rPr>
        <w:t>RefId</w:t>
      </w:r>
      <w:r w:rsidRPr="00F7351E">
        <w:rPr>
          <w:rFonts w:ascii="Lucida Console" w:hAnsi="Lucida Console"/>
          <w:noProof/>
          <w:color w:val="0000FF"/>
          <w:sz w:val="12"/>
          <w:szCs w:val="12"/>
          <w:lang w:val="en-US"/>
        </w:rPr>
        <w:t>=</w:t>
      </w:r>
      <w:r w:rsidRPr="00F7351E">
        <w:rPr>
          <w:rFonts w:ascii="Lucida Console" w:hAnsi="Lucida Console"/>
          <w:noProof/>
          <w:sz w:val="12"/>
          <w:szCs w:val="12"/>
          <w:lang w:val="en-US"/>
        </w:rPr>
        <w:t>"</w:t>
      </w:r>
      <w:r>
        <w:rPr>
          <w:rFonts w:ascii="Lucida Console" w:hAnsi="Lucida Console"/>
          <w:noProof/>
          <w:color w:val="0000FF"/>
          <w:sz w:val="12"/>
          <w:szCs w:val="12"/>
          <w:lang w:val="en-US"/>
        </w:rPr>
        <w:t>AA81B05598C46D2B8D533483D9139EEF”</w:t>
      </w:r>
      <w:r>
        <w:rPr>
          <w:rFonts w:ascii="Lucida Console" w:hAnsi="Lucida Console"/>
          <w:noProof/>
          <w:color w:val="A31515"/>
          <w:sz w:val="12"/>
          <w:szCs w:val="12"/>
          <w:lang w:val="en-US"/>
        </w:rPr>
        <w:br/>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FF0000"/>
          <w:sz w:val="12"/>
          <w:szCs w:val="12"/>
          <w:lang w:val="en-US"/>
        </w:rPr>
        <w:t>SIF_RefObject</w:t>
      </w:r>
      <w:r w:rsidRPr="00F7351E">
        <w:rPr>
          <w:rFonts w:ascii="Lucida Console" w:hAnsi="Lucida Console"/>
          <w:noProof/>
          <w:color w:val="0000FF"/>
          <w:sz w:val="12"/>
          <w:szCs w:val="12"/>
          <w:lang w:val="en-US"/>
        </w:rPr>
        <w:t>=</w:t>
      </w:r>
      <w:r w:rsidRPr="00F7351E">
        <w:rPr>
          <w:rFonts w:ascii="Lucida Console" w:hAnsi="Lucida Console"/>
          <w:noProof/>
          <w:sz w:val="12"/>
          <w:szCs w:val="12"/>
          <w:lang w:val="en-US"/>
        </w:rPr>
        <w:t>"</w:t>
      </w:r>
      <w:r>
        <w:rPr>
          <w:rFonts w:ascii="Lucida Console" w:hAnsi="Lucida Console"/>
          <w:noProof/>
          <w:color w:val="0000FF"/>
          <w:sz w:val="12"/>
          <w:szCs w:val="12"/>
          <w:lang w:val="en-US"/>
        </w:rPr>
        <w:t>StudentRecordExchange”</w:t>
      </w:r>
      <w:r>
        <w:rPr>
          <w:rFonts w:ascii="Lucida Console" w:hAnsi="Lucida Console"/>
          <w:noProof/>
          <w:color w:val="A31515"/>
          <w:sz w:val="12"/>
          <w:szCs w:val="12"/>
          <w:lang w:val="en-US"/>
        </w:rPr>
        <w:br/>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FF0000"/>
          <w:sz w:val="12"/>
          <w:szCs w:val="12"/>
          <w:lang w:val="en-US"/>
        </w:rPr>
        <w:t>SIF_RefId</w:t>
      </w:r>
      <w:r w:rsidRPr="00F7351E">
        <w:rPr>
          <w:rFonts w:ascii="Lucida Console" w:hAnsi="Lucida Console"/>
          <w:noProof/>
          <w:color w:val="0000FF"/>
          <w:sz w:val="12"/>
          <w:szCs w:val="12"/>
          <w:lang w:val="en-US"/>
        </w:rPr>
        <w:t>=</w:t>
      </w:r>
      <w:r w:rsidRPr="00F7351E">
        <w:rPr>
          <w:rFonts w:ascii="Lucida Console" w:hAnsi="Lucida Console"/>
          <w:noProof/>
          <w:sz w:val="12"/>
          <w:szCs w:val="12"/>
          <w:lang w:val="en-US"/>
        </w:rPr>
        <w:t>"</w:t>
      </w:r>
      <w:r w:rsidRPr="00F7351E">
        <w:rPr>
          <w:rFonts w:ascii="Lucida Console" w:hAnsi="Lucida Console"/>
          <w:noProof/>
          <w:color w:val="0000FF"/>
          <w:sz w:val="12"/>
          <w:szCs w:val="12"/>
          <w:lang w:val="en-US"/>
        </w:rPr>
        <w:t>0D015F74DAB645FD92EFA8F43F2D79C3</w:t>
      </w:r>
      <w:r w:rsidRPr="00F7351E">
        <w:rPr>
          <w:rFonts w:ascii="Lucida Console" w:hAnsi="Lucida Console"/>
          <w:noProof/>
          <w:sz w:val="12"/>
          <w:szCs w:val="12"/>
          <w:lang w:val="en-US"/>
        </w:rPr>
        <w:t>"</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StudentSpecialEducationRecord</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StudentRecordExchangeData</w:t>
      </w:r>
      <w:r w:rsidRPr="00F7351E">
        <w:rPr>
          <w:rFonts w:ascii="Lucida Console" w:hAnsi="Lucida Console"/>
          <w:noProof/>
          <w:color w:val="0000FF"/>
          <w:sz w:val="12"/>
          <w:szCs w:val="12"/>
          <w:lang w:val="en-US"/>
        </w:rPr>
        <w:t>&gt;</w:t>
      </w:r>
    </w:p>
    <w:p w:rsidR="00451B84" w:rsidRDefault="00451B84" w:rsidP="00451B84">
      <w:p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StudentRecordExchangeData</w:t>
      </w:r>
      <w:r w:rsidRPr="00F7351E">
        <w:rPr>
          <w:rFonts w:ascii="Lucida Console" w:hAnsi="Lucida Console"/>
          <w:noProof/>
          <w:color w:val="0000FF"/>
          <w:sz w:val="12"/>
          <w:szCs w:val="12"/>
          <w:lang w:val="en-US"/>
        </w:rPr>
        <w:t>&gt;</w:t>
      </w:r>
    </w:p>
    <w:p w:rsidR="00451B84" w:rsidRPr="00F7351E" w:rsidRDefault="00451B84" w:rsidP="00451B84">
      <w:p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StudentRecordPackage</w:t>
      </w:r>
      <w:r>
        <w:rPr>
          <w:rFonts w:ascii="Lucida Console" w:hAnsi="Lucida Console"/>
          <w:noProof/>
          <w:color w:val="A31515"/>
          <w:sz w:val="12"/>
          <w:szCs w:val="12"/>
          <w:lang w:val="en-US"/>
        </w:rPr>
        <w:br/>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FF0000"/>
          <w:sz w:val="12"/>
          <w:szCs w:val="12"/>
          <w:lang w:val="en-US"/>
        </w:rPr>
        <w:t>RefId</w:t>
      </w:r>
      <w:r w:rsidRPr="00F7351E">
        <w:rPr>
          <w:rFonts w:ascii="Lucida Console" w:hAnsi="Lucida Console"/>
          <w:noProof/>
          <w:color w:val="0000FF"/>
          <w:sz w:val="12"/>
          <w:szCs w:val="12"/>
          <w:lang w:val="en-US"/>
        </w:rPr>
        <w:t>=</w:t>
      </w:r>
      <w:r w:rsidRPr="00F7351E">
        <w:rPr>
          <w:rFonts w:ascii="Lucida Console" w:hAnsi="Lucida Console"/>
          <w:noProof/>
          <w:sz w:val="12"/>
          <w:szCs w:val="12"/>
          <w:lang w:val="en-US"/>
        </w:rPr>
        <w:t>"</w:t>
      </w:r>
      <w:r>
        <w:rPr>
          <w:rFonts w:ascii="Lucida Console" w:hAnsi="Lucida Console"/>
          <w:noProof/>
          <w:color w:val="0000FF"/>
          <w:sz w:val="12"/>
          <w:szCs w:val="12"/>
          <w:lang w:val="en-US"/>
        </w:rPr>
        <w:t>EE</w:t>
      </w:r>
      <w:r w:rsidRPr="00F7351E">
        <w:rPr>
          <w:rFonts w:ascii="Lucida Console" w:hAnsi="Lucida Console"/>
          <w:noProof/>
          <w:color w:val="0000FF"/>
          <w:sz w:val="12"/>
          <w:szCs w:val="12"/>
          <w:lang w:val="en-US"/>
        </w:rPr>
        <w:t>5484ED564995254A4568EFFC5100</w:t>
      </w:r>
      <w:r>
        <w:rPr>
          <w:rFonts w:ascii="Lucida Console" w:hAnsi="Lucida Console"/>
          <w:noProof/>
          <w:color w:val="0000FF"/>
          <w:sz w:val="12"/>
          <w:szCs w:val="12"/>
          <w:lang w:val="en-US"/>
        </w:rPr>
        <w:t>44</w:t>
      </w:r>
      <w:r w:rsidRPr="00F7351E">
        <w:rPr>
          <w:rFonts w:ascii="Lucida Console" w:hAnsi="Lucida Console"/>
          <w:noProof/>
          <w:color w:val="0000FF"/>
          <w:sz w:val="12"/>
          <w:szCs w:val="12"/>
          <w:lang w:val="en-US"/>
        </w:rPr>
        <w:t>BD</w:t>
      </w:r>
      <w:r>
        <w:rPr>
          <w:rFonts w:ascii="Lucida Console" w:hAnsi="Lucida Console"/>
          <w:noProof/>
          <w:color w:val="0000FF"/>
          <w:sz w:val="12"/>
          <w:szCs w:val="12"/>
          <w:lang w:val="en-US"/>
        </w:rPr>
        <w:t>”</w:t>
      </w:r>
      <w:r>
        <w:rPr>
          <w:rFonts w:ascii="Lucida Console" w:hAnsi="Lucida Console"/>
          <w:noProof/>
          <w:color w:val="A31515"/>
          <w:sz w:val="12"/>
          <w:szCs w:val="12"/>
          <w:lang w:val="en-US"/>
        </w:rPr>
        <w:br/>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FF0000"/>
          <w:sz w:val="12"/>
          <w:szCs w:val="12"/>
          <w:lang w:val="en-US"/>
        </w:rPr>
        <w:t>SIF_RefObject</w:t>
      </w:r>
      <w:r w:rsidRPr="00F7351E">
        <w:rPr>
          <w:rFonts w:ascii="Lucida Console" w:hAnsi="Lucida Console"/>
          <w:noProof/>
          <w:color w:val="0000FF"/>
          <w:sz w:val="12"/>
          <w:szCs w:val="12"/>
          <w:lang w:val="en-US"/>
        </w:rPr>
        <w:t>=</w:t>
      </w:r>
      <w:r w:rsidRPr="00F7351E">
        <w:rPr>
          <w:rFonts w:ascii="Lucida Console" w:hAnsi="Lucida Console"/>
          <w:noProof/>
          <w:sz w:val="12"/>
          <w:szCs w:val="12"/>
          <w:lang w:val="en-US"/>
        </w:rPr>
        <w:t>"</w:t>
      </w:r>
      <w:r>
        <w:rPr>
          <w:rFonts w:ascii="Lucida Console" w:hAnsi="Lucida Console"/>
          <w:noProof/>
          <w:color w:val="0000FF"/>
          <w:sz w:val="12"/>
          <w:szCs w:val="12"/>
          <w:lang w:val="en-US"/>
        </w:rPr>
        <w:t>StudentRecordExchange”</w:t>
      </w:r>
      <w:r>
        <w:rPr>
          <w:rFonts w:ascii="Lucida Console" w:hAnsi="Lucida Console"/>
          <w:noProof/>
          <w:color w:val="A31515"/>
          <w:sz w:val="12"/>
          <w:szCs w:val="12"/>
          <w:lang w:val="en-US"/>
        </w:rPr>
        <w:br/>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FF0000"/>
          <w:sz w:val="12"/>
          <w:szCs w:val="12"/>
          <w:lang w:val="en-US"/>
        </w:rPr>
        <w:t>SIF_RefId</w:t>
      </w:r>
      <w:r w:rsidRPr="00F7351E">
        <w:rPr>
          <w:rFonts w:ascii="Lucida Console" w:hAnsi="Lucida Console"/>
          <w:noProof/>
          <w:color w:val="0000FF"/>
          <w:sz w:val="12"/>
          <w:szCs w:val="12"/>
          <w:lang w:val="en-US"/>
        </w:rPr>
        <w:t>=</w:t>
      </w:r>
      <w:r w:rsidRPr="00F7351E">
        <w:rPr>
          <w:rFonts w:ascii="Lucida Console" w:hAnsi="Lucida Console"/>
          <w:noProof/>
          <w:sz w:val="12"/>
          <w:szCs w:val="12"/>
          <w:lang w:val="en-US"/>
        </w:rPr>
        <w:t>"</w:t>
      </w:r>
      <w:r w:rsidRPr="00F7351E">
        <w:rPr>
          <w:rFonts w:ascii="Lucida Console" w:hAnsi="Lucida Console"/>
          <w:noProof/>
          <w:color w:val="0000FF"/>
          <w:sz w:val="12"/>
          <w:szCs w:val="12"/>
          <w:lang w:val="en-US"/>
        </w:rPr>
        <w:t>0D015F74DAB645FD92EFA8F43F2D79C3</w:t>
      </w:r>
      <w:r w:rsidRPr="00F7351E">
        <w:rPr>
          <w:rFonts w:ascii="Lucida Console" w:hAnsi="Lucida Console"/>
          <w:noProof/>
          <w:sz w:val="12"/>
          <w:szCs w:val="12"/>
          <w:lang w:val="en-US"/>
        </w:rPr>
        <w:t>"</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StudentRecordPackage</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StudentRecordExchangeData</w:t>
      </w:r>
      <w:r w:rsidRPr="00F7351E">
        <w:rPr>
          <w:rFonts w:ascii="Lucida Console" w:hAnsi="Lucida Console"/>
          <w:noProof/>
          <w:color w:val="0000FF"/>
          <w:sz w:val="12"/>
          <w:szCs w:val="12"/>
          <w:lang w:val="en-US"/>
        </w:rPr>
        <w:t>&gt;</w:t>
      </w:r>
    </w:p>
    <w:p w:rsidR="00451B84" w:rsidRDefault="00451B84" w:rsidP="00451B84">
      <w:pPr>
        <w:pStyle w:val="Heading3"/>
        <w:numPr>
          <w:numberingChange w:id="491" w:author="Eric Petersen" w:date="2009-03-11T10:25:00Z" w:original="%1:3:0:.%2:3:0:.%3:1:0:"/>
        </w:numPr>
      </w:pPr>
      <w:bookmarkStart w:id="492" w:name="_Toc102446711"/>
      <w:r>
        <w:t>SIF_MaxBufferSize and StudentRecordExchangeData</w:t>
      </w:r>
      <w:bookmarkEnd w:id="492"/>
    </w:p>
    <w:p w:rsidR="00E33467" w:rsidRDefault="00451B84" w:rsidP="00451B84">
      <w:pPr>
        <w:rPr>
          <w:ins w:id="493" w:author="Eric Petersen" w:date="2009-02-19T11:59:00Z"/>
        </w:rPr>
      </w:pPr>
      <w:r>
        <w:t>The minimum SIF_MaxBufferSize recommended for SIF Zone Services is 64K. In order for service messages to packetize StudentRecordExchangeData elements, the buffer size used must be large enough to accommodate the largest element of that object. StudentR</w:t>
      </w:r>
      <w:r>
        <w:t>e</w:t>
      </w:r>
      <w:r>
        <w:t>cordPackage objects in particular can be larger than 64K if they contain Base64-encoded binary files such as photographs and documents that are transmitted with a student’s tra</w:t>
      </w:r>
      <w:r>
        <w:t>n</w:t>
      </w:r>
      <w:r>
        <w:t xml:space="preserve">script or records. </w:t>
      </w:r>
    </w:p>
    <w:p w:rsidR="00A72E7D" w:rsidRDefault="005D2DD7" w:rsidP="00A72E7D">
      <w:pPr>
        <w:pStyle w:val="Heading3"/>
        <w:numPr>
          <w:ins w:id="494" w:author="Eric Petersen" w:date="2009-02-19T11:59:00Z"/>
        </w:numPr>
        <w:rPr>
          <w:ins w:id="495" w:author="Eric Petersen" w:date="2009-02-19T11:59:00Z"/>
        </w:rPr>
      </w:pPr>
      <w:bookmarkStart w:id="496" w:name="_Toc102446712"/>
      <w:ins w:id="497" w:author="Eric Petersen" w:date="2009-04-27T10:15:00Z">
        <w:r>
          <w:t>ExtendedParameters</w:t>
        </w:r>
      </w:ins>
      <w:bookmarkEnd w:id="496"/>
    </w:p>
    <w:p w:rsidR="00753C4E" w:rsidRDefault="00A72E7D" w:rsidP="00A72E7D">
      <w:pPr>
        <w:numPr>
          <w:ins w:id="498" w:author="Eric Petersen" w:date="2009-02-19T12:05:00Z"/>
        </w:numPr>
        <w:rPr>
          <w:ins w:id="499" w:author="Eric Petersen" w:date="2009-02-19T12:06:00Z"/>
        </w:rPr>
      </w:pPr>
      <w:ins w:id="500" w:author="Eric Petersen" w:date="2009-02-19T11:59:00Z">
        <w:r>
          <w:t xml:space="preserve">Each </w:t>
        </w:r>
      </w:ins>
      <w:ins w:id="501" w:author="Eric Petersen" w:date="2009-02-19T12:00:00Z">
        <w:r>
          <w:t xml:space="preserve">service method defined here accepts </w:t>
        </w:r>
      </w:ins>
      <w:ins w:id="502" w:author="Eric Petersen" w:date="2009-02-19T12:02:00Z">
        <w:r w:rsidR="00753C4E">
          <w:t xml:space="preserve">a minimum of </w:t>
        </w:r>
      </w:ins>
      <w:ins w:id="503" w:author="Eric Petersen" w:date="2009-02-19T12:00:00Z">
        <w:r>
          <w:t>three input parameters: Stude</w:t>
        </w:r>
        <w:r>
          <w:t>n</w:t>
        </w:r>
        <w:r>
          <w:t xml:space="preserve">tId, SendingAgencyId, and ReceivingAgencyId. </w:t>
        </w:r>
      </w:ins>
      <w:ins w:id="504" w:author="Eric Petersen" w:date="2009-02-19T12:01:00Z">
        <w:r>
          <w:t>While these parameters are sufficient for all implementations to identify the student and agencies involved in a student record e</w:t>
        </w:r>
        <w:r>
          <w:t>x</w:t>
        </w:r>
        <w:r>
          <w:t xml:space="preserve">change, </w:t>
        </w:r>
      </w:ins>
      <w:ins w:id="505" w:author="Eric Petersen" w:date="2009-02-19T12:11:00Z">
        <w:r w:rsidR="00753C4E">
          <w:t xml:space="preserve">systems may </w:t>
        </w:r>
      </w:ins>
      <w:ins w:id="506" w:author="Eric Petersen" w:date="2009-02-19T12:01:00Z">
        <w:r>
          <w:t xml:space="preserve">need to be able to convey additional </w:t>
        </w:r>
      </w:ins>
      <w:ins w:id="507" w:author="Eric Petersen" w:date="2009-02-19T12:11:00Z">
        <w:r w:rsidR="00753C4E">
          <w:t xml:space="preserve">vendor-specific </w:t>
        </w:r>
      </w:ins>
      <w:ins w:id="508" w:author="Eric Petersen" w:date="2009-02-19T12:02:00Z">
        <w:r>
          <w:t>parameters</w:t>
        </w:r>
        <w:r w:rsidR="00753C4E">
          <w:t>.</w:t>
        </w:r>
      </w:ins>
      <w:ins w:id="509" w:author="Eric Petersen" w:date="2009-02-19T12:03:00Z">
        <w:r w:rsidR="00753C4E">
          <w:t xml:space="preserve"> </w:t>
        </w:r>
      </w:ins>
      <w:ins w:id="510" w:author="Eric Petersen" w:date="2009-02-19T12:05:00Z">
        <w:r w:rsidR="00753C4E">
          <w:t xml:space="preserve">The optional </w:t>
        </w:r>
      </w:ins>
      <w:ins w:id="511" w:author="Eric Petersen" w:date="2009-04-27T10:09:00Z">
        <w:r w:rsidR="0049757E">
          <w:t xml:space="preserve">ExtendedParameters </w:t>
        </w:r>
      </w:ins>
      <w:ins w:id="512" w:author="Eric Petersen" w:date="2009-02-19T12:05:00Z">
        <w:r w:rsidR="00753C4E">
          <w:t>element can be used for this purpose.</w:t>
        </w:r>
      </w:ins>
    </w:p>
    <w:tbl>
      <w:tblPr>
        <w:tblW w:w="837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left w:w="72" w:type="dxa"/>
          <w:right w:w="72" w:type="dxa"/>
        </w:tblCellMar>
        <w:tblLook w:val="00B7"/>
      </w:tblPr>
      <w:tblGrid>
        <w:gridCol w:w="2160"/>
        <w:gridCol w:w="630"/>
        <w:gridCol w:w="5580"/>
      </w:tblGrid>
      <w:tr w:rsidR="00753C4E" w:rsidRPr="00CD36A1">
        <w:trPr>
          <w:tblHeader/>
          <w:ins w:id="513" w:author="Eric Petersen" w:date="2009-02-19T12:06:00Z"/>
        </w:trPr>
        <w:tc>
          <w:tcPr>
            <w:tcW w:w="2160" w:type="dxa"/>
            <w:tcBorders>
              <w:top w:val="single" w:sz="4" w:space="0" w:color="auto"/>
              <w:left w:val="single" w:sz="4" w:space="0" w:color="auto"/>
              <w:bottom w:val="single" w:sz="4" w:space="0" w:color="auto"/>
              <w:right w:val="single" w:sz="4" w:space="0" w:color="auto"/>
            </w:tcBorders>
            <w:shd w:val="pct60" w:color="000000" w:fill="FFFFFF"/>
          </w:tcPr>
          <w:p w:rsidR="00753C4E" w:rsidRPr="00CD36A1" w:rsidRDefault="00753C4E" w:rsidP="00820EEE">
            <w:pPr>
              <w:pStyle w:val="AppendixRow"/>
              <w:keepNext/>
              <w:numPr>
                <w:ins w:id="514" w:author="Eric Petersen" w:date="2009-02-19T12:06:00Z"/>
              </w:numPr>
              <w:rPr>
                <w:ins w:id="515" w:author="Eric Petersen" w:date="2009-02-19T12:06:00Z"/>
                <w:b/>
                <w:color w:val="FFFFFF"/>
              </w:rPr>
            </w:pPr>
            <w:ins w:id="516" w:author="Eric Petersen" w:date="2009-02-19T12:06:00Z">
              <w:r w:rsidRPr="00CD36A1">
                <w:rPr>
                  <w:b/>
                  <w:color w:val="FFFFFF"/>
                </w:rPr>
                <w:t>Element</w:t>
              </w:r>
            </w:ins>
          </w:p>
        </w:tc>
        <w:tc>
          <w:tcPr>
            <w:tcW w:w="630" w:type="dxa"/>
            <w:tcBorders>
              <w:top w:val="single" w:sz="4" w:space="0" w:color="auto"/>
              <w:left w:val="single" w:sz="4" w:space="0" w:color="auto"/>
              <w:bottom w:val="single" w:sz="4" w:space="0" w:color="auto"/>
              <w:right w:val="single" w:sz="4" w:space="0" w:color="auto"/>
            </w:tcBorders>
            <w:shd w:val="pct60" w:color="000000" w:fill="FFFFFF"/>
          </w:tcPr>
          <w:p w:rsidR="00753C4E" w:rsidRPr="00CD36A1" w:rsidRDefault="00753C4E" w:rsidP="00820EEE">
            <w:pPr>
              <w:pStyle w:val="AppendixRow"/>
              <w:keepNext/>
              <w:numPr>
                <w:ins w:id="517" w:author="Eric Petersen" w:date="2009-02-19T12:06:00Z"/>
              </w:numPr>
              <w:rPr>
                <w:ins w:id="518" w:author="Eric Petersen" w:date="2009-02-19T12:06:00Z"/>
                <w:b/>
                <w:color w:val="FFFFFF"/>
              </w:rPr>
            </w:pPr>
            <w:ins w:id="519" w:author="Eric Petersen" w:date="2009-02-19T12:06:00Z">
              <w:r w:rsidRPr="00CD36A1">
                <w:rPr>
                  <w:b/>
                  <w:color w:val="FFFFFF"/>
                </w:rPr>
                <w:t>Char</w:t>
              </w:r>
            </w:ins>
          </w:p>
        </w:tc>
        <w:tc>
          <w:tcPr>
            <w:tcW w:w="5580" w:type="dxa"/>
            <w:tcBorders>
              <w:top w:val="single" w:sz="4" w:space="0" w:color="auto"/>
              <w:left w:val="single" w:sz="4" w:space="0" w:color="auto"/>
              <w:bottom w:val="single" w:sz="4" w:space="0" w:color="auto"/>
              <w:right w:val="single" w:sz="4" w:space="0" w:color="auto"/>
            </w:tcBorders>
            <w:shd w:val="pct60" w:color="000000" w:fill="FFFFFF"/>
          </w:tcPr>
          <w:p w:rsidR="00753C4E" w:rsidRPr="00CD36A1" w:rsidRDefault="00753C4E" w:rsidP="00820EEE">
            <w:pPr>
              <w:pStyle w:val="AppendixRow"/>
              <w:keepNext/>
              <w:numPr>
                <w:ins w:id="520" w:author="Eric Petersen" w:date="2009-02-19T12:06:00Z"/>
              </w:numPr>
              <w:rPr>
                <w:ins w:id="521" w:author="Eric Petersen" w:date="2009-02-19T12:06:00Z"/>
                <w:b/>
                <w:color w:val="FFFFFF"/>
              </w:rPr>
            </w:pPr>
            <w:ins w:id="522" w:author="Eric Petersen" w:date="2009-02-19T12:06:00Z">
              <w:r w:rsidRPr="00CD36A1">
                <w:rPr>
                  <w:b/>
                  <w:color w:val="FFFFFF"/>
                </w:rPr>
                <w:t>Description</w:t>
              </w:r>
            </w:ins>
          </w:p>
        </w:tc>
      </w:tr>
      <w:tr w:rsidR="00753C4E" w:rsidRPr="00CD36A1">
        <w:trPr>
          <w:cantSplit/>
          <w:ins w:id="523" w:author="Eric Petersen" w:date="2009-02-19T12:06:00Z"/>
        </w:trPr>
        <w:tc>
          <w:tcPr>
            <w:tcW w:w="2160" w:type="dxa"/>
            <w:tcBorders>
              <w:top w:val="single" w:sz="4" w:space="0" w:color="auto"/>
              <w:left w:val="single" w:sz="4" w:space="0" w:color="auto"/>
              <w:bottom w:val="single" w:sz="4" w:space="0" w:color="auto"/>
              <w:right w:val="single" w:sz="4" w:space="0" w:color="auto"/>
            </w:tcBorders>
          </w:tcPr>
          <w:p w:rsidR="00753C4E" w:rsidRPr="00CD36A1" w:rsidRDefault="0049757E" w:rsidP="0049757E">
            <w:pPr>
              <w:pStyle w:val="ElementsRow"/>
              <w:keepNext/>
              <w:numPr>
                <w:ins w:id="524" w:author="Eric Petersen" w:date="2009-02-19T12:06:00Z"/>
              </w:numPr>
              <w:rPr>
                <w:ins w:id="525" w:author="Eric Petersen" w:date="2009-02-19T12:06:00Z"/>
              </w:rPr>
              <w:pPrChange w:id="526" w:author="Eric Petersen" w:date="2009-04-27T10:10:00Z">
                <w:pPr>
                  <w:pStyle w:val="ElementsRow"/>
                  <w:keepNext/>
                </w:pPr>
              </w:pPrChange>
            </w:pPr>
            <w:ins w:id="527" w:author="Eric Petersen" w:date="2009-04-27T10:10:00Z">
              <w:r>
                <w:t>Extende</w:t>
              </w:r>
              <w:r>
                <w:t>d</w:t>
              </w:r>
              <w:r>
                <w:t>Parameters</w:t>
              </w:r>
            </w:ins>
          </w:p>
        </w:tc>
        <w:tc>
          <w:tcPr>
            <w:tcW w:w="630" w:type="dxa"/>
            <w:tcBorders>
              <w:top w:val="single" w:sz="4" w:space="0" w:color="auto"/>
              <w:left w:val="single" w:sz="4" w:space="0" w:color="auto"/>
              <w:bottom w:val="single" w:sz="4" w:space="0" w:color="auto"/>
              <w:right w:val="single" w:sz="4" w:space="0" w:color="auto"/>
            </w:tcBorders>
          </w:tcPr>
          <w:p w:rsidR="00753C4E" w:rsidRPr="00CD36A1" w:rsidRDefault="00753C4E" w:rsidP="00753C4E">
            <w:pPr>
              <w:pStyle w:val="ElementsRow"/>
              <w:keepNext/>
              <w:numPr>
                <w:ins w:id="528" w:author="Eric Petersen" w:date="2009-02-19T12:06:00Z"/>
              </w:numPr>
              <w:jc w:val="center"/>
              <w:rPr>
                <w:ins w:id="529" w:author="Eric Petersen" w:date="2009-02-19T12:06:00Z"/>
              </w:rPr>
            </w:pPr>
            <w:ins w:id="530" w:author="Eric Petersen" w:date="2009-02-19T12:06:00Z">
              <w:r>
                <w:t>M</w:t>
              </w:r>
            </w:ins>
          </w:p>
        </w:tc>
        <w:tc>
          <w:tcPr>
            <w:tcW w:w="5580" w:type="dxa"/>
            <w:tcBorders>
              <w:top w:val="single" w:sz="4" w:space="0" w:color="auto"/>
              <w:left w:val="single" w:sz="4" w:space="0" w:color="auto"/>
              <w:bottom w:val="single" w:sz="4" w:space="0" w:color="auto"/>
              <w:right w:val="single" w:sz="4" w:space="0" w:color="auto"/>
            </w:tcBorders>
          </w:tcPr>
          <w:p w:rsidR="00753C4E" w:rsidRPr="00CD36A1" w:rsidRDefault="00753C4E" w:rsidP="0049757E">
            <w:pPr>
              <w:pStyle w:val="ElementsRow"/>
              <w:keepNext/>
              <w:numPr>
                <w:ins w:id="531" w:author="Eric Petersen" w:date="2009-02-19T12:06:00Z"/>
              </w:numPr>
              <w:rPr>
                <w:ins w:id="532" w:author="Eric Petersen" w:date="2009-02-19T12:06:00Z"/>
              </w:rPr>
              <w:pPrChange w:id="533" w:author="Eric Petersen" w:date="2009-04-27T10:11:00Z">
                <w:pPr>
                  <w:pStyle w:val="ElementsRow"/>
                  <w:keepNext/>
                </w:pPr>
              </w:pPrChange>
            </w:pPr>
            <w:ins w:id="534" w:author="Eric Petersen" w:date="2009-02-19T12:07:00Z">
              <w:r>
                <w:t xml:space="preserve">A list of </w:t>
              </w:r>
            </w:ins>
            <w:ins w:id="535" w:author="Eric Petersen" w:date="2009-04-27T10:11:00Z">
              <w:r w:rsidR="0049757E">
                <w:t xml:space="preserve">ExtendedParameter </w:t>
              </w:r>
            </w:ins>
            <w:ins w:id="536" w:author="Eric Petersen" w:date="2009-02-19T12:07:00Z">
              <w:r>
                <w:t>elements</w:t>
              </w:r>
            </w:ins>
          </w:p>
        </w:tc>
      </w:tr>
      <w:tr w:rsidR="00753C4E" w:rsidRPr="00CD36A1">
        <w:trPr>
          <w:cantSplit/>
          <w:ins w:id="537" w:author="Eric Petersen" w:date="2009-02-19T12:06:00Z"/>
        </w:trPr>
        <w:tc>
          <w:tcPr>
            <w:tcW w:w="2160" w:type="dxa"/>
            <w:tcBorders>
              <w:top w:val="single" w:sz="4" w:space="0" w:color="auto"/>
              <w:left w:val="single" w:sz="4" w:space="0" w:color="auto"/>
              <w:bottom w:val="single" w:sz="4" w:space="0" w:color="auto"/>
              <w:right w:val="single" w:sz="4" w:space="0" w:color="auto"/>
            </w:tcBorders>
          </w:tcPr>
          <w:p w:rsidR="00753C4E" w:rsidRDefault="0049757E" w:rsidP="0049757E">
            <w:pPr>
              <w:pStyle w:val="ElementsRow"/>
              <w:keepNext/>
              <w:numPr>
                <w:ins w:id="538" w:author="Eric Petersen" w:date="2009-02-19T12:06:00Z"/>
              </w:numPr>
              <w:rPr>
                <w:ins w:id="539" w:author="Eric Petersen" w:date="2009-02-19T12:06:00Z"/>
              </w:rPr>
              <w:pPrChange w:id="540" w:author="Eric Petersen" w:date="2009-04-27T10:11:00Z">
                <w:pPr>
                  <w:pStyle w:val="ElementsRow"/>
                  <w:keepNext/>
                </w:pPr>
              </w:pPrChange>
            </w:pPr>
            <w:ins w:id="541" w:author="Eric Petersen" w:date="2009-04-27T10:11:00Z">
              <w:r>
                <w:t>ExtendedParam</w:t>
              </w:r>
              <w:r>
                <w:t>e</w:t>
              </w:r>
              <w:r>
                <w:t>ters</w:t>
              </w:r>
            </w:ins>
            <w:ins w:id="542" w:author="Eric Petersen" w:date="2009-02-19T12:06:00Z">
              <w:r w:rsidR="00753C4E">
                <w:t>/</w:t>
              </w:r>
            </w:ins>
            <w:ins w:id="543" w:author="Eric Petersen" w:date="2009-04-27T10:11:00Z">
              <w:r>
                <w:t>ExtendedParameter</w:t>
              </w:r>
            </w:ins>
          </w:p>
        </w:tc>
        <w:tc>
          <w:tcPr>
            <w:tcW w:w="630" w:type="dxa"/>
            <w:tcBorders>
              <w:top w:val="single" w:sz="4" w:space="0" w:color="auto"/>
              <w:left w:val="single" w:sz="4" w:space="0" w:color="auto"/>
              <w:bottom w:val="single" w:sz="4" w:space="0" w:color="auto"/>
              <w:right w:val="single" w:sz="4" w:space="0" w:color="auto"/>
            </w:tcBorders>
          </w:tcPr>
          <w:p w:rsidR="00753C4E" w:rsidRPr="00CD36A1" w:rsidRDefault="00753C4E" w:rsidP="00820EEE">
            <w:pPr>
              <w:pStyle w:val="ElementsRow"/>
              <w:keepNext/>
              <w:numPr>
                <w:ins w:id="544" w:author="Eric Petersen" w:date="2009-02-19T12:06:00Z"/>
              </w:numPr>
              <w:jc w:val="center"/>
              <w:rPr>
                <w:ins w:id="545" w:author="Eric Petersen" w:date="2009-02-19T12:06:00Z"/>
              </w:rPr>
            </w:pPr>
            <w:ins w:id="546" w:author="Eric Petersen" w:date="2009-02-19T12:06:00Z">
              <w:r>
                <w:t>OR</w:t>
              </w:r>
            </w:ins>
          </w:p>
        </w:tc>
        <w:tc>
          <w:tcPr>
            <w:tcW w:w="5580" w:type="dxa"/>
            <w:tcBorders>
              <w:top w:val="single" w:sz="4" w:space="0" w:color="auto"/>
              <w:left w:val="single" w:sz="4" w:space="0" w:color="auto"/>
              <w:bottom w:val="single" w:sz="4" w:space="0" w:color="auto"/>
              <w:right w:val="single" w:sz="4" w:space="0" w:color="auto"/>
            </w:tcBorders>
          </w:tcPr>
          <w:p w:rsidR="00753C4E" w:rsidRPr="00CD36A1" w:rsidRDefault="00753C4E" w:rsidP="0049757E">
            <w:pPr>
              <w:pStyle w:val="ElementsRow"/>
              <w:keepNext/>
              <w:numPr>
                <w:ins w:id="547" w:author="Eric Petersen" w:date="2009-02-19T12:06:00Z"/>
              </w:numPr>
              <w:rPr>
                <w:ins w:id="548" w:author="Eric Petersen" w:date="2009-02-19T12:06:00Z"/>
              </w:rPr>
              <w:pPrChange w:id="549" w:author="Eric Petersen" w:date="2009-04-27T10:11:00Z">
                <w:pPr>
                  <w:pStyle w:val="ElementsRow"/>
                  <w:keepNext/>
                </w:pPr>
              </w:pPrChange>
            </w:pPr>
            <w:ins w:id="550" w:author="Eric Petersen" w:date="2009-02-19T12:07:00Z">
              <w:r>
                <w:t xml:space="preserve">An arbitrary </w:t>
              </w:r>
            </w:ins>
            <w:ins w:id="551" w:author="Eric Petersen" w:date="2009-04-27T10:11:00Z">
              <w:r w:rsidR="0049757E">
                <w:t>parameter</w:t>
              </w:r>
            </w:ins>
            <w:ins w:id="552" w:author="Eric Petersen" w:date="2009-02-19T12:08:00Z">
              <w:r>
                <w:t xml:space="preserve"> with a string name and value</w:t>
              </w:r>
            </w:ins>
          </w:p>
        </w:tc>
      </w:tr>
      <w:tr w:rsidR="00753C4E" w:rsidRPr="00CD36A1">
        <w:trPr>
          <w:cantSplit/>
          <w:ins w:id="553" w:author="Eric Petersen" w:date="2009-02-19T12:06:00Z"/>
        </w:trPr>
        <w:tc>
          <w:tcPr>
            <w:tcW w:w="2160" w:type="dxa"/>
            <w:tcBorders>
              <w:top w:val="single" w:sz="4" w:space="0" w:color="auto"/>
              <w:left w:val="single" w:sz="4" w:space="0" w:color="auto"/>
              <w:bottom w:val="single" w:sz="4" w:space="0" w:color="auto"/>
              <w:right w:val="single" w:sz="4" w:space="0" w:color="auto"/>
            </w:tcBorders>
          </w:tcPr>
          <w:p w:rsidR="00753C4E" w:rsidRDefault="0049757E" w:rsidP="0049757E">
            <w:pPr>
              <w:pStyle w:val="ElementsRow"/>
              <w:keepNext/>
              <w:numPr>
                <w:ins w:id="554" w:author="Eric Petersen" w:date="2009-02-19T12:06:00Z"/>
              </w:numPr>
              <w:rPr>
                <w:ins w:id="555" w:author="Eric Petersen" w:date="2009-02-19T12:06:00Z"/>
              </w:rPr>
              <w:pPrChange w:id="556" w:author="Eric Petersen" w:date="2009-04-27T10:11:00Z">
                <w:pPr>
                  <w:pStyle w:val="ElementsRow"/>
                  <w:keepNext/>
                </w:pPr>
              </w:pPrChange>
            </w:pPr>
            <w:ins w:id="557" w:author="Eric Petersen" w:date="2009-04-27T10:11:00Z">
              <w:r>
                <w:t>ExtendedParam</w:t>
              </w:r>
              <w:r>
                <w:t>e</w:t>
              </w:r>
              <w:r>
                <w:t>ters</w:t>
              </w:r>
            </w:ins>
            <w:ins w:id="558" w:author="Eric Petersen" w:date="2009-02-19T12:07:00Z">
              <w:r w:rsidR="00753C4E">
                <w:t>/</w:t>
              </w:r>
            </w:ins>
            <w:ins w:id="559" w:author="Eric Petersen" w:date="2009-04-27T10:11:00Z">
              <w:r>
                <w:t>ExtendedParameter</w:t>
              </w:r>
            </w:ins>
            <w:ins w:id="560" w:author="Eric Petersen" w:date="2009-02-19T12:07:00Z">
              <w:r w:rsidR="00753C4E">
                <w:t>/SIF_Name</w:t>
              </w:r>
            </w:ins>
          </w:p>
        </w:tc>
        <w:tc>
          <w:tcPr>
            <w:tcW w:w="630" w:type="dxa"/>
            <w:tcBorders>
              <w:top w:val="single" w:sz="4" w:space="0" w:color="auto"/>
              <w:left w:val="single" w:sz="4" w:space="0" w:color="auto"/>
              <w:bottom w:val="single" w:sz="4" w:space="0" w:color="auto"/>
              <w:right w:val="single" w:sz="4" w:space="0" w:color="auto"/>
            </w:tcBorders>
          </w:tcPr>
          <w:p w:rsidR="00753C4E" w:rsidRDefault="00753C4E" w:rsidP="00820EEE">
            <w:pPr>
              <w:pStyle w:val="ElementsRow"/>
              <w:keepNext/>
              <w:numPr>
                <w:ins w:id="561" w:author="Eric Petersen" w:date="2009-02-19T12:06:00Z"/>
              </w:numPr>
              <w:jc w:val="center"/>
              <w:rPr>
                <w:ins w:id="562" w:author="Eric Petersen" w:date="2009-02-19T12:06:00Z"/>
              </w:rPr>
            </w:pPr>
            <w:ins w:id="563" w:author="Eric Petersen" w:date="2009-02-19T12:06:00Z">
              <w:r>
                <w:t>M</w:t>
              </w:r>
            </w:ins>
          </w:p>
        </w:tc>
        <w:tc>
          <w:tcPr>
            <w:tcW w:w="5580" w:type="dxa"/>
            <w:tcBorders>
              <w:top w:val="single" w:sz="4" w:space="0" w:color="auto"/>
              <w:left w:val="single" w:sz="4" w:space="0" w:color="auto"/>
              <w:bottom w:val="single" w:sz="4" w:space="0" w:color="auto"/>
              <w:right w:val="single" w:sz="4" w:space="0" w:color="auto"/>
            </w:tcBorders>
          </w:tcPr>
          <w:p w:rsidR="00753C4E" w:rsidRDefault="00753C4E" w:rsidP="0049757E">
            <w:pPr>
              <w:pStyle w:val="ElementsRow"/>
              <w:keepNext/>
              <w:numPr>
                <w:ins w:id="564" w:author="Eric Petersen" w:date="2009-02-19T12:06:00Z"/>
              </w:numPr>
              <w:rPr>
                <w:ins w:id="565" w:author="Eric Petersen" w:date="2009-02-19T12:06:00Z"/>
              </w:rPr>
              <w:pPrChange w:id="566" w:author="Eric Petersen" w:date="2009-04-27T10:11:00Z">
                <w:pPr>
                  <w:pStyle w:val="ElementsRow"/>
                  <w:keepNext/>
                </w:pPr>
              </w:pPrChange>
            </w:pPr>
            <w:ins w:id="567" w:author="Eric Petersen" w:date="2009-02-19T12:07:00Z">
              <w:r>
                <w:t xml:space="preserve">The name of the </w:t>
              </w:r>
            </w:ins>
            <w:ins w:id="568" w:author="Eric Petersen" w:date="2009-04-27T10:11:00Z">
              <w:r w:rsidR="0049757E">
                <w:t>parameter</w:t>
              </w:r>
            </w:ins>
          </w:p>
        </w:tc>
      </w:tr>
      <w:tr w:rsidR="00753C4E" w:rsidRPr="00CD36A1">
        <w:trPr>
          <w:cantSplit/>
          <w:ins w:id="569" w:author="Eric Petersen" w:date="2009-02-19T12:06:00Z"/>
        </w:trPr>
        <w:tc>
          <w:tcPr>
            <w:tcW w:w="2160" w:type="dxa"/>
            <w:tcBorders>
              <w:top w:val="single" w:sz="4" w:space="0" w:color="auto"/>
              <w:left w:val="single" w:sz="4" w:space="0" w:color="auto"/>
              <w:bottom w:val="single" w:sz="4" w:space="0" w:color="auto"/>
              <w:right w:val="single" w:sz="4" w:space="0" w:color="auto"/>
            </w:tcBorders>
          </w:tcPr>
          <w:p w:rsidR="00753C4E" w:rsidRDefault="0049757E" w:rsidP="0049757E">
            <w:pPr>
              <w:pStyle w:val="ElementsRow"/>
              <w:keepNext/>
              <w:numPr>
                <w:ins w:id="570" w:author="Eric Petersen" w:date="2009-02-19T12:06:00Z"/>
              </w:numPr>
              <w:rPr>
                <w:ins w:id="571" w:author="Eric Petersen" w:date="2009-02-19T12:06:00Z"/>
              </w:rPr>
              <w:pPrChange w:id="572" w:author="Eric Petersen" w:date="2009-04-27T10:11:00Z">
                <w:pPr>
                  <w:pStyle w:val="ElementsRow"/>
                  <w:keepNext/>
                </w:pPr>
              </w:pPrChange>
            </w:pPr>
            <w:ins w:id="573" w:author="Eric Petersen" w:date="2009-04-27T10:11:00Z">
              <w:r>
                <w:t>ExtendedParam</w:t>
              </w:r>
              <w:r>
                <w:t>e</w:t>
              </w:r>
              <w:r>
                <w:t>ters</w:t>
              </w:r>
            </w:ins>
            <w:ins w:id="574" w:author="Eric Petersen" w:date="2009-02-19T12:07:00Z">
              <w:r w:rsidR="00753C4E">
                <w:t>/</w:t>
              </w:r>
            </w:ins>
            <w:ins w:id="575" w:author="Eric Petersen" w:date="2009-04-27T10:11:00Z">
              <w:r>
                <w:t>ExtendedParameter</w:t>
              </w:r>
            </w:ins>
            <w:ins w:id="576" w:author="Eric Petersen" w:date="2009-02-19T12:07:00Z">
              <w:r w:rsidR="00753C4E">
                <w:t>/SIF_Value</w:t>
              </w:r>
            </w:ins>
          </w:p>
        </w:tc>
        <w:tc>
          <w:tcPr>
            <w:tcW w:w="630" w:type="dxa"/>
            <w:tcBorders>
              <w:top w:val="single" w:sz="4" w:space="0" w:color="auto"/>
              <w:left w:val="single" w:sz="4" w:space="0" w:color="auto"/>
              <w:bottom w:val="single" w:sz="4" w:space="0" w:color="auto"/>
              <w:right w:val="single" w:sz="4" w:space="0" w:color="auto"/>
            </w:tcBorders>
          </w:tcPr>
          <w:p w:rsidR="00753C4E" w:rsidRDefault="00753C4E" w:rsidP="00820EEE">
            <w:pPr>
              <w:pStyle w:val="ElementsRow"/>
              <w:keepNext/>
              <w:numPr>
                <w:ins w:id="577" w:author="Eric Petersen" w:date="2009-02-19T12:06:00Z"/>
              </w:numPr>
              <w:jc w:val="center"/>
              <w:rPr>
                <w:ins w:id="578" w:author="Eric Petersen" w:date="2009-02-19T12:06:00Z"/>
              </w:rPr>
            </w:pPr>
            <w:ins w:id="579" w:author="Eric Petersen" w:date="2009-02-19T12:06:00Z">
              <w:r>
                <w:t>M</w:t>
              </w:r>
            </w:ins>
          </w:p>
        </w:tc>
        <w:tc>
          <w:tcPr>
            <w:tcW w:w="5580" w:type="dxa"/>
            <w:tcBorders>
              <w:top w:val="single" w:sz="4" w:space="0" w:color="auto"/>
              <w:left w:val="single" w:sz="4" w:space="0" w:color="auto"/>
              <w:bottom w:val="single" w:sz="4" w:space="0" w:color="auto"/>
              <w:right w:val="single" w:sz="4" w:space="0" w:color="auto"/>
            </w:tcBorders>
          </w:tcPr>
          <w:p w:rsidR="00753C4E" w:rsidRDefault="00753C4E" w:rsidP="0049757E">
            <w:pPr>
              <w:pStyle w:val="ElementsRow"/>
              <w:keepNext/>
              <w:numPr>
                <w:ins w:id="580" w:author="Eric Petersen" w:date="2009-02-19T12:06:00Z"/>
              </w:numPr>
              <w:rPr>
                <w:ins w:id="581" w:author="Eric Petersen" w:date="2009-02-19T12:06:00Z"/>
              </w:rPr>
              <w:pPrChange w:id="582" w:author="Eric Petersen" w:date="2009-04-27T10:11:00Z">
                <w:pPr>
                  <w:pStyle w:val="ElementsRow"/>
                  <w:keepNext/>
                </w:pPr>
              </w:pPrChange>
            </w:pPr>
            <w:ins w:id="583" w:author="Eric Petersen" w:date="2009-02-19T12:07:00Z">
              <w:r>
                <w:t xml:space="preserve">The value of the </w:t>
              </w:r>
            </w:ins>
            <w:ins w:id="584" w:author="Eric Petersen" w:date="2009-04-27T10:11:00Z">
              <w:r w:rsidR="0049757E">
                <w:t>parameter</w:t>
              </w:r>
            </w:ins>
          </w:p>
        </w:tc>
      </w:tr>
    </w:tbl>
    <w:p w:rsidR="00753C4E" w:rsidRDefault="00753C4E" w:rsidP="00753C4E">
      <w:pPr>
        <w:numPr>
          <w:ins w:id="585" w:author="Eric Petersen" w:date="2009-02-19T12:08:00Z"/>
        </w:numPr>
        <w:rPr>
          <w:ins w:id="586" w:author="Eric Petersen" w:date="2009-02-19T12:08:00Z"/>
          <w:lang w:val="en-US"/>
        </w:rPr>
      </w:pPr>
      <w:ins w:id="587" w:author="Eric Petersen" w:date="2009-02-19T12:08:00Z">
        <w:r>
          <w:rPr>
            <w:lang w:val="en-US"/>
          </w:rPr>
          <w:br/>
        </w:r>
        <w:r w:rsidRPr="00CD36A1">
          <w:rPr>
            <w:lang w:val="en-US"/>
          </w:rPr>
          <w:t>Example XML</w:t>
        </w:r>
      </w:ins>
    </w:p>
    <w:p w:rsidR="00753C4E" w:rsidRPr="00F7351E" w:rsidRDefault="00753C4E" w:rsidP="00753C4E">
      <w:pPr>
        <w:numPr>
          <w:ins w:id="588" w:author="Eric Petersen" w:date="2009-02-19T12:08:00Z"/>
        </w:numPr>
        <w:tabs>
          <w:tab w:val="left" w:pos="180"/>
          <w:tab w:val="left" w:pos="360"/>
          <w:tab w:val="left" w:pos="540"/>
          <w:tab w:val="left" w:pos="720"/>
        </w:tabs>
        <w:autoSpaceDE w:val="0"/>
        <w:autoSpaceDN w:val="0"/>
        <w:adjustRightInd w:val="0"/>
        <w:spacing w:after="0"/>
        <w:rPr>
          <w:ins w:id="589" w:author="Eric Petersen" w:date="2009-02-19T12:08:00Z"/>
          <w:rFonts w:ascii="Lucida Console" w:hAnsi="Lucida Console"/>
          <w:noProof/>
          <w:color w:val="0000FF"/>
          <w:sz w:val="12"/>
          <w:szCs w:val="12"/>
          <w:lang w:val="en-US"/>
        </w:rPr>
      </w:pPr>
      <w:ins w:id="590" w:author="Eric Petersen" w:date="2009-02-19T12:08:00Z">
        <w:r>
          <w:rPr>
            <w:rFonts w:ascii="Lucida Console" w:hAnsi="Lucida Console"/>
            <w:noProof/>
            <w:color w:val="0000FF"/>
            <w:sz w:val="12"/>
            <w:szCs w:val="12"/>
            <w:lang w:val="en-US"/>
          </w:rPr>
          <w:t>&lt;</w:t>
        </w:r>
      </w:ins>
      <w:ins w:id="591" w:author="Eric Petersen" w:date="2009-04-27T10:11:00Z">
        <w:r w:rsidR="0049757E">
          <w:rPr>
            <w:rFonts w:ascii="Lucida Console" w:hAnsi="Lucida Console"/>
            <w:noProof/>
            <w:color w:val="0000FF"/>
            <w:sz w:val="12"/>
            <w:szCs w:val="12"/>
            <w:lang w:val="en-US"/>
          </w:rPr>
          <w:t>ExtendedParameters</w:t>
        </w:r>
      </w:ins>
      <w:ins w:id="592" w:author="Eric Petersen" w:date="2009-02-19T12:08:00Z">
        <w:r>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t>&lt;</w:t>
        </w:r>
      </w:ins>
      <w:ins w:id="593" w:author="Eric Petersen" w:date="2009-04-27T10:11:00Z">
        <w:r w:rsidR="0049757E">
          <w:rPr>
            <w:rFonts w:ascii="Lucida Console" w:hAnsi="Lucida Console"/>
            <w:noProof/>
            <w:color w:val="0000FF"/>
            <w:sz w:val="12"/>
            <w:szCs w:val="12"/>
            <w:lang w:val="en-US"/>
          </w:rPr>
          <w:t>ExtendedParameter</w:t>
        </w:r>
      </w:ins>
      <w:ins w:id="594" w:author="Eric Petersen" w:date="2009-02-19T12:08:00Z">
        <w:r>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t>&lt;SIF_Name&gt;Options&lt;/SIF_Name&gt;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t>&lt;SIF_Value&gt;0x0001&lt;/SIF_Value&gt;</w:t>
        </w:r>
        <w:r>
          <w:rPr>
            <w:rFonts w:ascii="Lucida Console" w:hAnsi="Lucida Console"/>
            <w:noProof/>
            <w:color w:val="0000FF"/>
            <w:sz w:val="12"/>
            <w:szCs w:val="12"/>
            <w:lang w:val="en-US"/>
          </w:rPr>
          <w:br/>
        </w:r>
        <w:r>
          <w:rPr>
            <w:rFonts w:ascii="Lucida Console" w:hAnsi="Lucida Console"/>
            <w:noProof/>
            <w:color w:val="0000FF"/>
            <w:sz w:val="12"/>
            <w:szCs w:val="12"/>
            <w:lang w:val="en-US"/>
          </w:rPr>
          <w:tab/>
          <w:t>&lt;/</w:t>
        </w:r>
      </w:ins>
      <w:ins w:id="595" w:author="Eric Petersen" w:date="2009-04-27T10:11:00Z">
        <w:r w:rsidR="0049757E">
          <w:rPr>
            <w:rFonts w:ascii="Lucida Console" w:hAnsi="Lucida Console"/>
            <w:noProof/>
            <w:color w:val="0000FF"/>
            <w:sz w:val="12"/>
            <w:szCs w:val="12"/>
            <w:lang w:val="en-US"/>
          </w:rPr>
          <w:t>ExtendedParameter</w:t>
        </w:r>
      </w:ins>
      <w:ins w:id="596" w:author="Eric Petersen" w:date="2009-02-19T12:08:00Z">
        <w:r>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t>&lt;</w:t>
        </w:r>
      </w:ins>
      <w:ins w:id="597" w:author="Eric Petersen" w:date="2009-04-27T10:12:00Z">
        <w:r w:rsidR="0049757E">
          <w:rPr>
            <w:rFonts w:ascii="Lucida Console" w:hAnsi="Lucida Console"/>
            <w:noProof/>
            <w:color w:val="0000FF"/>
            <w:sz w:val="12"/>
            <w:szCs w:val="12"/>
            <w:lang w:val="en-US"/>
          </w:rPr>
          <w:t>ExtendedParameter</w:t>
        </w:r>
      </w:ins>
      <w:ins w:id="598" w:author="Eric Petersen" w:date="2009-02-19T12:08:00Z">
        <w:r>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t>&lt;SIF_Name&gt;ExchangeType&lt;/SIF_Name&gt;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t>&lt;SIF_Value&gt;Transcript&lt;/SIF_Value&gt;</w:t>
        </w:r>
        <w:r>
          <w:rPr>
            <w:rFonts w:ascii="Lucida Console" w:hAnsi="Lucida Console"/>
            <w:noProof/>
            <w:color w:val="0000FF"/>
            <w:sz w:val="12"/>
            <w:szCs w:val="12"/>
            <w:lang w:val="en-US"/>
          </w:rPr>
          <w:br/>
        </w:r>
        <w:r>
          <w:rPr>
            <w:rFonts w:ascii="Lucida Console" w:hAnsi="Lucida Console"/>
            <w:noProof/>
            <w:color w:val="0000FF"/>
            <w:sz w:val="12"/>
            <w:szCs w:val="12"/>
            <w:lang w:val="en-US"/>
          </w:rPr>
          <w:tab/>
          <w:t>&lt;/</w:t>
        </w:r>
      </w:ins>
      <w:ins w:id="599" w:author="Eric Petersen" w:date="2009-04-27T10:12:00Z">
        <w:r w:rsidR="0049757E">
          <w:rPr>
            <w:rFonts w:ascii="Lucida Console" w:hAnsi="Lucida Console"/>
            <w:noProof/>
            <w:color w:val="0000FF"/>
            <w:sz w:val="12"/>
            <w:szCs w:val="12"/>
            <w:lang w:val="en-US"/>
          </w:rPr>
          <w:t>ExtendedParameter</w:t>
        </w:r>
      </w:ins>
      <w:ins w:id="600" w:author="Eric Petersen" w:date="2009-02-19T12:08:00Z">
        <w:r>
          <w:rPr>
            <w:rFonts w:ascii="Lucida Console" w:hAnsi="Lucida Console"/>
            <w:noProof/>
            <w:color w:val="0000FF"/>
            <w:sz w:val="12"/>
            <w:szCs w:val="12"/>
            <w:lang w:val="en-US"/>
          </w:rPr>
          <w:t>&gt;</w:t>
        </w:r>
        <w:r>
          <w:rPr>
            <w:rFonts w:ascii="Lucida Console" w:hAnsi="Lucida Console"/>
            <w:noProof/>
            <w:color w:val="0000FF"/>
            <w:sz w:val="12"/>
            <w:szCs w:val="12"/>
            <w:lang w:val="en-US"/>
          </w:rPr>
          <w:br/>
          <w:t>&lt;/</w:t>
        </w:r>
      </w:ins>
      <w:ins w:id="601" w:author="Eric Petersen" w:date="2009-04-27T10:12:00Z">
        <w:r w:rsidR="0049757E">
          <w:rPr>
            <w:rFonts w:ascii="Lucida Console" w:hAnsi="Lucida Console"/>
            <w:noProof/>
            <w:color w:val="0000FF"/>
            <w:sz w:val="12"/>
            <w:szCs w:val="12"/>
            <w:lang w:val="en-US"/>
          </w:rPr>
          <w:t>ExtendedParameters</w:t>
        </w:r>
      </w:ins>
      <w:ins w:id="602" w:author="Eric Petersen" w:date="2009-02-19T12:08:00Z">
        <w:r>
          <w:rPr>
            <w:rFonts w:ascii="Lucida Console" w:hAnsi="Lucida Console"/>
            <w:noProof/>
            <w:color w:val="0000FF"/>
            <w:sz w:val="12"/>
            <w:szCs w:val="12"/>
            <w:lang w:val="en-US"/>
          </w:rPr>
          <w:t>&gt;</w:t>
        </w:r>
      </w:ins>
    </w:p>
    <w:p w:rsidR="00820EEE" w:rsidRPr="00A507E9" w:rsidRDefault="00A507E9" w:rsidP="00A507E9">
      <w:pPr>
        <w:pStyle w:val="Heading2"/>
        <w:numPr>
          <w:numberingChange w:id="603" w:author="Eric Petersen" w:date="2009-03-11T10:27:00Z" w:original="%1:3:0:.%2:4:0:"/>
        </w:numPr>
      </w:pPr>
      <w:bookmarkStart w:id="604" w:name="_Toc102446713"/>
      <w:r>
        <w:t>SREBrokerage Service</w:t>
      </w:r>
      <w:bookmarkEnd w:id="604"/>
    </w:p>
    <w:p w:rsidR="00820EEE" w:rsidRPr="00CD36A1" w:rsidRDefault="00820EEE" w:rsidP="00A507E9">
      <w:pPr>
        <w:pStyle w:val="Heading3"/>
        <w:numPr>
          <w:numberingChange w:id="605" w:author="Eric Petersen" w:date="2009-03-11T10:25:00Z" w:original="%1:3:0:.%2:4:0:.%3:1:0:"/>
        </w:numPr>
        <w:rPr>
          <w:lang w:val="en-US"/>
        </w:rPr>
      </w:pPr>
      <w:bookmarkStart w:id="606" w:name="_Toc102446714"/>
      <w:r w:rsidRPr="00CD36A1">
        <w:rPr>
          <w:lang w:val="en-US"/>
        </w:rPr>
        <w:t>Service Methods</w:t>
      </w:r>
      <w:bookmarkEnd w:id="606"/>
    </w:p>
    <w:tbl>
      <w:tblPr>
        <w:tblW w:w="9234" w:type="dxa"/>
        <w:tblInd w:w="18" w:type="dxa"/>
        <w:tblBorders>
          <w:top w:val="single" w:sz="12" w:space="0" w:color="000000"/>
          <w:left w:val="single" w:sz="12" w:space="0" w:color="000000"/>
          <w:bottom w:val="single" w:sz="12" w:space="0" w:color="000000"/>
          <w:right w:val="single" w:sz="12" w:space="0" w:color="000000"/>
        </w:tblBorders>
        <w:tblLayout w:type="fixed"/>
        <w:tblCellMar>
          <w:left w:w="72" w:type="dxa"/>
          <w:right w:w="72" w:type="dxa"/>
        </w:tblCellMar>
        <w:tblLook w:val="00B7"/>
      </w:tblPr>
      <w:tblGrid>
        <w:gridCol w:w="2160"/>
        <w:gridCol w:w="2574"/>
        <w:gridCol w:w="4500"/>
      </w:tblGrid>
      <w:tr w:rsidR="00820EEE" w:rsidRPr="00CD36A1">
        <w:trPr>
          <w:tblHeader/>
        </w:trPr>
        <w:tc>
          <w:tcPr>
            <w:tcW w:w="2160" w:type="dxa"/>
            <w:tcBorders>
              <w:bottom w:val="single" w:sz="4" w:space="0" w:color="auto"/>
            </w:tcBorders>
            <w:shd w:val="pct60" w:color="000000" w:fill="FFFFFF"/>
          </w:tcPr>
          <w:p w:rsidR="00820EEE" w:rsidRPr="00CD36A1" w:rsidRDefault="00820EEE" w:rsidP="00820EEE">
            <w:pPr>
              <w:pStyle w:val="AppendixRow"/>
              <w:keepNext/>
              <w:rPr>
                <w:b/>
                <w:color w:val="FFFFFF"/>
              </w:rPr>
            </w:pPr>
            <w:r w:rsidRPr="00CD36A1">
              <w:rPr>
                <w:b/>
                <w:color w:val="FFFFFF"/>
              </w:rPr>
              <w:t>Request Message</w:t>
            </w:r>
          </w:p>
        </w:tc>
        <w:tc>
          <w:tcPr>
            <w:tcW w:w="2574" w:type="dxa"/>
            <w:tcBorders>
              <w:bottom w:val="single" w:sz="4" w:space="0" w:color="auto"/>
            </w:tcBorders>
            <w:shd w:val="pct60" w:color="000000" w:fill="FFFFFF"/>
          </w:tcPr>
          <w:p w:rsidR="00820EEE" w:rsidRPr="00CD36A1" w:rsidRDefault="00820EEE" w:rsidP="00820EEE">
            <w:pPr>
              <w:pStyle w:val="AppendixRow"/>
              <w:keepNext/>
              <w:rPr>
                <w:b/>
                <w:color w:val="FFFFFF"/>
              </w:rPr>
            </w:pPr>
            <w:r w:rsidRPr="00CD36A1">
              <w:rPr>
                <w:b/>
                <w:color w:val="FFFFFF"/>
              </w:rPr>
              <w:t>Response Message</w:t>
            </w:r>
          </w:p>
        </w:tc>
        <w:tc>
          <w:tcPr>
            <w:tcW w:w="4500" w:type="dxa"/>
            <w:tcBorders>
              <w:bottom w:val="single" w:sz="4" w:space="0" w:color="auto"/>
            </w:tcBorders>
            <w:shd w:val="pct60" w:color="000000" w:fill="FFFFFF"/>
          </w:tcPr>
          <w:p w:rsidR="00820EEE" w:rsidRPr="00CD36A1" w:rsidRDefault="00820EEE" w:rsidP="00820EEE">
            <w:pPr>
              <w:pStyle w:val="AppendixRow"/>
              <w:keepNext/>
              <w:rPr>
                <w:b/>
                <w:color w:val="FFFFFF"/>
              </w:rPr>
            </w:pPr>
            <w:r w:rsidRPr="00CD36A1">
              <w:rPr>
                <w:b/>
                <w:color w:val="FFFFFF"/>
              </w:rPr>
              <w:t>Description</w:t>
            </w:r>
          </w:p>
        </w:tc>
      </w:tr>
      <w:tr w:rsidR="00820EEE" w:rsidRPr="00CD36A1">
        <w:tc>
          <w:tcPr>
            <w:tcW w:w="2160" w:type="dxa"/>
            <w:tcBorders>
              <w:top w:val="single" w:sz="4" w:space="0" w:color="auto"/>
              <w:left w:val="single" w:sz="4" w:space="0" w:color="auto"/>
              <w:bottom w:val="single" w:sz="4" w:space="0" w:color="auto"/>
              <w:right w:val="single" w:sz="4" w:space="0" w:color="auto"/>
            </w:tcBorders>
          </w:tcPr>
          <w:p w:rsidR="00820EEE" w:rsidRPr="00CD36A1" w:rsidRDefault="0066376D" w:rsidP="00820EEE">
            <w:pPr>
              <w:pStyle w:val="ElementsRow"/>
              <w:keepNext/>
            </w:pPr>
            <w:r>
              <w:t>GetStudentRecordE</w:t>
            </w:r>
            <w:r>
              <w:t>x</w:t>
            </w:r>
            <w:r>
              <w:t>change</w:t>
            </w:r>
          </w:p>
        </w:tc>
        <w:tc>
          <w:tcPr>
            <w:tcW w:w="2574" w:type="dxa"/>
            <w:tcBorders>
              <w:top w:val="single" w:sz="4" w:space="0" w:color="auto"/>
              <w:left w:val="single" w:sz="4" w:space="0" w:color="auto"/>
              <w:bottom w:val="single" w:sz="4" w:space="0" w:color="auto"/>
              <w:right w:val="single" w:sz="4" w:space="0" w:color="auto"/>
            </w:tcBorders>
          </w:tcPr>
          <w:p w:rsidR="00820EEE" w:rsidRPr="00CD36A1" w:rsidRDefault="0066376D" w:rsidP="00820EEE">
            <w:pPr>
              <w:pStyle w:val="ElementsRow"/>
              <w:keepNext/>
            </w:pPr>
            <w:r>
              <w:t>GetStudentRecordExchangeR</w:t>
            </w:r>
            <w:r>
              <w:t>e</w:t>
            </w:r>
            <w:r>
              <w:t>sponse</w:t>
            </w:r>
          </w:p>
        </w:tc>
        <w:tc>
          <w:tcPr>
            <w:tcW w:w="4500" w:type="dxa"/>
            <w:tcBorders>
              <w:top w:val="single" w:sz="4" w:space="0" w:color="auto"/>
              <w:left w:val="single" w:sz="4" w:space="0" w:color="auto"/>
              <w:bottom w:val="single" w:sz="4" w:space="0" w:color="auto"/>
              <w:right w:val="single" w:sz="4" w:space="0" w:color="auto"/>
            </w:tcBorders>
          </w:tcPr>
          <w:p w:rsidR="00820EEE" w:rsidRPr="00CD36A1" w:rsidRDefault="00EF5D1B" w:rsidP="00820EEE">
            <w:pPr>
              <w:pStyle w:val="ElementsRow"/>
              <w:keepNext/>
            </w:pPr>
            <w:r>
              <w:t>Requests from the brokerage a StudentRecordExchange object set for a given student and sending agency</w:t>
            </w:r>
            <w:r w:rsidR="00820EEE">
              <w:t>.</w:t>
            </w:r>
          </w:p>
        </w:tc>
      </w:tr>
    </w:tbl>
    <w:p w:rsidR="00820EEE" w:rsidRPr="00CD36A1" w:rsidRDefault="00820EEE" w:rsidP="00A507E9">
      <w:pPr>
        <w:pStyle w:val="Heading3"/>
        <w:numPr>
          <w:numberingChange w:id="607" w:author="Eric Petersen" w:date="2009-03-11T10:25:00Z" w:original="%1:3:0:.%2:4:0:.%3:2:0:"/>
        </w:numPr>
        <w:rPr>
          <w:lang w:val="en-US"/>
        </w:rPr>
      </w:pPr>
      <w:bookmarkStart w:id="608" w:name="_Toc102446715"/>
      <w:r w:rsidRPr="00CD36A1">
        <w:rPr>
          <w:lang w:val="en-US"/>
        </w:rPr>
        <w:t>Service Events</w:t>
      </w:r>
      <w:bookmarkEnd w:id="608"/>
    </w:p>
    <w:p w:rsidR="00820EEE" w:rsidRPr="00CD36A1" w:rsidRDefault="00820EEE" w:rsidP="00820EEE">
      <w:pPr>
        <w:rPr>
          <w:lang w:val="en-US"/>
        </w:rPr>
      </w:pPr>
      <w:r w:rsidRPr="00CD36A1">
        <w:rPr>
          <w:lang w:val="en-US"/>
        </w:rPr>
        <w:t xml:space="preserve">The </w:t>
      </w:r>
      <w:r>
        <w:rPr>
          <w:lang w:val="en-US"/>
        </w:rPr>
        <w:t>SREBrokerage</w:t>
      </w:r>
      <w:r w:rsidRPr="00CD36A1">
        <w:rPr>
          <w:lang w:val="en-US"/>
        </w:rPr>
        <w:t xml:space="preserve"> Service </w:t>
      </w:r>
      <w:r w:rsidR="00A507E9">
        <w:rPr>
          <w:lang w:val="en-US"/>
        </w:rPr>
        <w:t xml:space="preserve">defines no </w:t>
      </w:r>
      <w:r w:rsidR="00EF5D1B">
        <w:rPr>
          <w:lang w:val="en-US"/>
        </w:rPr>
        <w:t xml:space="preserve">service </w:t>
      </w:r>
      <w:r w:rsidR="00A507E9">
        <w:rPr>
          <w:lang w:val="en-US"/>
        </w:rPr>
        <w:t>events.</w:t>
      </w:r>
    </w:p>
    <w:p w:rsidR="00820EEE" w:rsidRDefault="00820EEE" w:rsidP="00A507E9">
      <w:pPr>
        <w:pStyle w:val="Heading3"/>
        <w:numPr>
          <w:numberingChange w:id="609" w:author="Eric Petersen" w:date="2009-03-11T10:25:00Z" w:original="%1:3:0:.%2:4:0:.%3:3:0:"/>
        </w:numPr>
        <w:rPr>
          <w:lang w:val="en-US"/>
        </w:rPr>
      </w:pPr>
      <w:bookmarkStart w:id="610" w:name="_Toc102446716"/>
      <w:r w:rsidRPr="00CD36A1">
        <w:rPr>
          <w:lang w:val="en-US"/>
        </w:rPr>
        <w:t>Detailed Message Definition</w:t>
      </w:r>
      <w:bookmarkEnd w:id="610"/>
    </w:p>
    <w:p w:rsidR="00A507E9" w:rsidRDefault="00820EEE" w:rsidP="00820EEE">
      <w:r>
        <w:t xml:space="preserve">The </w:t>
      </w:r>
      <w:r w:rsidR="00A507E9" w:rsidRPr="00A507E9">
        <w:rPr>
          <w:rStyle w:val="CodeChar"/>
        </w:rPr>
        <w:t>GetStudentRecordExchange</w:t>
      </w:r>
      <w:r w:rsidR="00A507E9">
        <w:t xml:space="preserve"> </w:t>
      </w:r>
      <w:r>
        <w:t xml:space="preserve">message </w:t>
      </w:r>
      <w:r w:rsidR="00A507E9">
        <w:t>requests from the brokerage a StudentR</w:t>
      </w:r>
      <w:r w:rsidR="00A507E9">
        <w:t>e</w:t>
      </w:r>
      <w:r w:rsidR="00A507E9">
        <w:t xml:space="preserve">cordExchange object set for a given student and sending agency. </w:t>
      </w:r>
    </w:p>
    <w:p w:rsidR="00820EEE" w:rsidRDefault="00A507E9" w:rsidP="00820EEE">
      <w:pPr>
        <w:pStyle w:val="Heading3"/>
        <w:numPr>
          <w:numberingChange w:id="611" w:author="Eric Petersen" w:date="2009-03-11T10:25:00Z" w:original="%1:3:0:.%2:4:0:.%3:4:0:"/>
        </w:numPr>
        <w:rPr>
          <w:lang w:val="en-US"/>
        </w:rPr>
      </w:pPr>
      <w:bookmarkStart w:id="612" w:name="_Toc102446717"/>
      <w:r>
        <w:rPr>
          <w:lang w:val="en-US"/>
        </w:rPr>
        <w:t xml:space="preserve">GetStudentRecordExchange </w:t>
      </w:r>
      <w:r w:rsidR="00820EEE" w:rsidRPr="00CD36A1">
        <w:rPr>
          <w:lang w:val="en-US"/>
        </w:rPr>
        <w:t>Message</w:t>
      </w:r>
      <w:bookmarkEnd w:id="612"/>
    </w:p>
    <w:tbl>
      <w:tblPr>
        <w:tblW w:w="837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left w:w="72" w:type="dxa"/>
          <w:right w:w="72" w:type="dxa"/>
        </w:tblCellMar>
        <w:tblLook w:val="00B7"/>
        <w:tblPrChange w:id="613" w:author="Eric Petersen" w:date="2009-02-19T11:57:00Z">
          <w:tblPr>
            <w:tblW w:w="9234"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left w:w="72" w:type="dxa"/>
              <w:right w:w="72" w:type="dxa"/>
            </w:tblCellMar>
            <w:tblLook w:val="00B7"/>
          </w:tblPr>
        </w:tblPrChange>
      </w:tblPr>
      <w:tblGrid>
        <w:gridCol w:w="2160"/>
        <w:gridCol w:w="630"/>
        <w:gridCol w:w="5580"/>
        <w:tblGridChange w:id="614">
          <w:tblGrid>
            <w:gridCol w:w="2160"/>
            <w:gridCol w:w="630"/>
            <w:gridCol w:w="5580"/>
          </w:tblGrid>
        </w:tblGridChange>
      </w:tblGrid>
      <w:tr w:rsidR="00A72E7D" w:rsidRPr="00CD36A1">
        <w:trPr>
          <w:tblHeader/>
          <w:trPrChange w:id="615" w:author="Eric Petersen" w:date="2009-02-19T11:57:00Z">
            <w:trPr>
              <w:tblHeader/>
            </w:trPr>
          </w:trPrChange>
        </w:trPr>
        <w:tc>
          <w:tcPr>
            <w:tcW w:w="2160" w:type="dxa"/>
            <w:tcBorders>
              <w:top w:val="single" w:sz="4" w:space="0" w:color="auto"/>
              <w:left w:val="single" w:sz="4" w:space="0" w:color="auto"/>
              <w:bottom w:val="single" w:sz="4" w:space="0" w:color="auto"/>
              <w:right w:val="single" w:sz="4" w:space="0" w:color="auto"/>
            </w:tcBorders>
            <w:shd w:val="pct60" w:color="000000" w:fill="FFFFFF"/>
            <w:tcPrChange w:id="616" w:author="Eric Petersen" w:date="2009-02-19T11:57:00Z">
              <w:tcPr>
                <w:tcW w:w="2160" w:type="dxa"/>
                <w:tcBorders>
                  <w:top w:val="single" w:sz="4" w:space="0" w:color="auto"/>
                  <w:left w:val="single" w:sz="4" w:space="0" w:color="auto"/>
                  <w:bottom w:val="single" w:sz="4" w:space="0" w:color="auto"/>
                  <w:right w:val="single" w:sz="4" w:space="0" w:color="auto"/>
                </w:tcBorders>
                <w:shd w:val="pct60" w:color="000000" w:fill="FFFFFF"/>
              </w:tcPr>
            </w:tcPrChange>
          </w:tcPr>
          <w:p w:rsidR="00A72E7D" w:rsidRPr="00CD36A1" w:rsidRDefault="00A72E7D" w:rsidP="00820EEE">
            <w:pPr>
              <w:pStyle w:val="AppendixRow"/>
              <w:keepNext/>
              <w:rPr>
                <w:b/>
                <w:color w:val="FFFFFF"/>
              </w:rPr>
            </w:pPr>
            <w:r w:rsidRPr="00CD36A1">
              <w:rPr>
                <w:b/>
                <w:color w:val="FFFFFF"/>
              </w:rPr>
              <w:t>Element</w:t>
            </w:r>
          </w:p>
        </w:tc>
        <w:tc>
          <w:tcPr>
            <w:tcW w:w="630" w:type="dxa"/>
            <w:tcBorders>
              <w:top w:val="single" w:sz="4" w:space="0" w:color="auto"/>
              <w:left w:val="single" w:sz="4" w:space="0" w:color="auto"/>
              <w:bottom w:val="single" w:sz="4" w:space="0" w:color="auto"/>
              <w:right w:val="single" w:sz="4" w:space="0" w:color="auto"/>
            </w:tcBorders>
            <w:shd w:val="pct60" w:color="000000" w:fill="FFFFFF"/>
            <w:tcPrChange w:id="617" w:author="Eric Petersen" w:date="2009-02-19T11:57:00Z">
              <w:tcPr>
                <w:tcW w:w="630" w:type="dxa"/>
                <w:tcBorders>
                  <w:top w:val="single" w:sz="4" w:space="0" w:color="auto"/>
                  <w:left w:val="single" w:sz="4" w:space="0" w:color="auto"/>
                  <w:bottom w:val="single" w:sz="4" w:space="0" w:color="auto"/>
                  <w:right w:val="single" w:sz="4" w:space="0" w:color="auto"/>
                </w:tcBorders>
                <w:shd w:val="pct60" w:color="000000" w:fill="FFFFFF"/>
              </w:tcPr>
            </w:tcPrChange>
          </w:tcPr>
          <w:p w:rsidR="00A72E7D" w:rsidRPr="00CD36A1" w:rsidRDefault="00A72E7D" w:rsidP="00820EEE">
            <w:pPr>
              <w:pStyle w:val="AppendixRow"/>
              <w:keepNext/>
              <w:rPr>
                <w:b/>
                <w:color w:val="FFFFFF"/>
              </w:rPr>
            </w:pPr>
            <w:r w:rsidRPr="00CD36A1">
              <w:rPr>
                <w:b/>
                <w:color w:val="FFFFFF"/>
              </w:rPr>
              <w:t>Char</w:t>
            </w:r>
          </w:p>
        </w:tc>
        <w:tc>
          <w:tcPr>
            <w:tcW w:w="5580" w:type="dxa"/>
            <w:tcBorders>
              <w:top w:val="single" w:sz="4" w:space="0" w:color="auto"/>
              <w:left w:val="single" w:sz="4" w:space="0" w:color="auto"/>
              <w:bottom w:val="single" w:sz="4" w:space="0" w:color="auto"/>
              <w:right w:val="single" w:sz="4" w:space="0" w:color="auto"/>
            </w:tcBorders>
            <w:shd w:val="pct60" w:color="000000" w:fill="FFFFFF"/>
            <w:tcPrChange w:id="618" w:author="Eric Petersen" w:date="2009-02-19T11:57:00Z">
              <w:tcPr>
                <w:tcW w:w="5580" w:type="dxa"/>
                <w:tcBorders>
                  <w:top w:val="single" w:sz="4" w:space="0" w:color="auto"/>
                  <w:left w:val="single" w:sz="4" w:space="0" w:color="auto"/>
                  <w:bottom w:val="single" w:sz="4" w:space="0" w:color="auto"/>
                  <w:right w:val="single" w:sz="4" w:space="0" w:color="auto"/>
                </w:tcBorders>
                <w:shd w:val="pct60" w:color="000000" w:fill="FFFFFF"/>
              </w:tcPr>
            </w:tcPrChange>
          </w:tcPr>
          <w:p w:rsidR="00A72E7D" w:rsidRPr="00CD36A1" w:rsidRDefault="00A72E7D" w:rsidP="00820EEE">
            <w:pPr>
              <w:pStyle w:val="AppendixRow"/>
              <w:keepNext/>
              <w:rPr>
                <w:b/>
                <w:color w:val="FFFFFF"/>
              </w:rPr>
            </w:pPr>
            <w:r w:rsidRPr="00CD36A1">
              <w:rPr>
                <w:b/>
                <w:color w:val="FFFFFF"/>
              </w:rPr>
              <w:t>Description</w:t>
            </w:r>
          </w:p>
        </w:tc>
      </w:tr>
      <w:tr w:rsidR="00A72E7D" w:rsidRPr="00CD36A1">
        <w:trPr>
          <w:cantSplit/>
          <w:trPrChange w:id="619" w:author="Eric Petersen" w:date="2009-02-19T11:57:00Z">
            <w:trPr>
              <w:cantSplit/>
            </w:trPr>
          </w:trPrChange>
        </w:trPr>
        <w:tc>
          <w:tcPr>
            <w:tcW w:w="2160" w:type="dxa"/>
            <w:tcBorders>
              <w:top w:val="single" w:sz="4" w:space="0" w:color="auto"/>
              <w:left w:val="single" w:sz="4" w:space="0" w:color="auto"/>
              <w:bottom w:val="single" w:sz="4" w:space="0" w:color="auto"/>
              <w:right w:val="single" w:sz="4" w:space="0" w:color="auto"/>
            </w:tcBorders>
            <w:tcPrChange w:id="620" w:author="Eric Petersen" w:date="2009-02-19T11:57:00Z">
              <w:tcPr>
                <w:tcW w:w="2160" w:type="dxa"/>
                <w:tcBorders>
                  <w:top w:val="single" w:sz="4" w:space="0" w:color="auto"/>
                  <w:left w:val="single" w:sz="4" w:space="0" w:color="auto"/>
                  <w:bottom w:val="single" w:sz="4" w:space="0" w:color="auto"/>
                  <w:right w:val="single" w:sz="4" w:space="0" w:color="auto"/>
                </w:tcBorders>
              </w:tcPr>
            </w:tcPrChange>
          </w:tcPr>
          <w:p w:rsidR="00A72E7D" w:rsidRPr="00CD36A1" w:rsidRDefault="00A72E7D" w:rsidP="00820EEE">
            <w:pPr>
              <w:pStyle w:val="ElementsRow"/>
              <w:keepNext/>
            </w:pPr>
            <w:r>
              <w:t>GetStudentRecordE</w:t>
            </w:r>
            <w:r>
              <w:t>x</w:t>
            </w:r>
            <w:r>
              <w:t>change</w:t>
            </w:r>
          </w:p>
        </w:tc>
        <w:tc>
          <w:tcPr>
            <w:tcW w:w="630" w:type="dxa"/>
            <w:tcBorders>
              <w:top w:val="single" w:sz="4" w:space="0" w:color="auto"/>
              <w:left w:val="single" w:sz="4" w:space="0" w:color="auto"/>
              <w:bottom w:val="single" w:sz="4" w:space="0" w:color="auto"/>
              <w:right w:val="single" w:sz="4" w:space="0" w:color="auto"/>
            </w:tcBorders>
            <w:tcPrChange w:id="621" w:author="Eric Petersen" w:date="2009-02-19T11:57:00Z">
              <w:tcPr>
                <w:tcW w:w="630" w:type="dxa"/>
                <w:tcBorders>
                  <w:top w:val="single" w:sz="4" w:space="0" w:color="auto"/>
                  <w:left w:val="single" w:sz="4" w:space="0" w:color="auto"/>
                  <w:bottom w:val="single" w:sz="4" w:space="0" w:color="auto"/>
                  <w:right w:val="single" w:sz="4" w:space="0" w:color="auto"/>
                </w:tcBorders>
              </w:tcPr>
            </w:tcPrChange>
          </w:tcPr>
          <w:p w:rsidR="00A72E7D" w:rsidRPr="00CD36A1" w:rsidRDefault="00A72E7D" w:rsidP="00820EEE">
            <w:pPr>
              <w:pStyle w:val="ElementsRow"/>
              <w:keepNext/>
              <w:jc w:val="center"/>
            </w:pPr>
            <w:r w:rsidRPr="00CD36A1">
              <w:t>M</w:t>
            </w:r>
          </w:p>
        </w:tc>
        <w:tc>
          <w:tcPr>
            <w:tcW w:w="5580" w:type="dxa"/>
            <w:tcBorders>
              <w:top w:val="single" w:sz="4" w:space="0" w:color="auto"/>
              <w:left w:val="single" w:sz="4" w:space="0" w:color="auto"/>
              <w:bottom w:val="single" w:sz="4" w:space="0" w:color="auto"/>
              <w:right w:val="single" w:sz="4" w:space="0" w:color="auto"/>
            </w:tcBorders>
            <w:tcPrChange w:id="622" w:author="Eric Petersen" w:date="2009-02-19T11:57:00Z">
              <w:tcPr>
                <w:tcW w:w="5580" w:type="dxa"/>
                <w:tcBorders>
                  <w:top w:val="single" w:sz="4" w:space="0" w:color="auto"/>
                  <w:left w:val="single" w:sz="4" w:space="0" w:color="auto"/>
                  <w:bottom w:val="single" w:sz="4" w:space="0" w:color="auto"/>
                  <w:right w:val="single" w:sz="4" w:space="0" w:color="auto"/>
                </w:tcBorders>
              </w:tcPr>
            </w:tcPrChange>
          </w:tcPr>
          <w:p w:rsidR="00A72E7D" w:rsidRPr="00CD36A1" w:rsidRDefault="00A72E7D" w:rsidP="00820EEE">
            <w:pPr>
              <w:pStyle w:val="ElementsRow"/>
              <w:keepNext/>
            </w:pPr>
          </w:p>
        </w:tc>
      </w:tr>
      <w:tr w:rsidR="00A72E7D" w:rsidRPr="00CD36A1">
        <w:trPr>
          <w:cantSplit/>
          <w:trPrChange w:id="623" w:author="Eric Petersen" w:date="2009-02-19T11:57:00Z">
            <w:trPr>
              <w:cantSplit/>
            </w:trPr>
          </w:trPrChange>
        </w:trPr>
        <w:tc>
          <w:tcPr>
            <w:tcW w:w="2160" w:type="dxa"/>
            <w:tcBorders>
              <w:top w:val="single" w:sz="4" w:space="0" w:color="auto"/>
              <w:left w:val="single" w:sz="4" w:space="0" w:color="auto"/>
              <w:bottom w:val="single" w:sz="4" w:space="0" w:color="auto"/>
              <w:right w:val="single" w:sz="4" w:space="0" w:color="auto"/>
            </w:tcBorders>
            <w:tcPrChange w:id="624" w:author="Eric Petersen" w:date="2009-02-19T11:57:00Z">
              <w:tcPr>
                <w:tcW w:w="2160" w:type="dxa"/>
                <w:tcBorders>
                  <w:top w:val="single" w:sz="4" w:space="0" w:color="auto"/>
                  <w:left w:val="single" w:sz="4" w:space="0" w:color="auto"/>
                  <w:bottom w:val="single" w:sz="4" w:space="0" w:color="auto"/>
                  <w:right w:val="single" w:sz="4" w:space="0" w:color="auto"/>
                </w:tcBorders>
              </w:tcPr>
            </w:tcPrChange>
          </w:tcPr>
          <w:p w:rsidR="00A72E7D" w:rsidRDefault="00A72E7D" w:rsidP="00820EEE">
            <w:pPr>
              <w:pStyle w:val="ElementsRow"/>
              <w:keepNext/>
            </w:pPr>
            <w:r>
              <w:t>StudentId</w:t>
            </w:r>
          </w:p>
        </w:tc>
        <w:tc>
          <w:tcPr>
            <w:tcW w:w="630" w:type="dxa"/>
            <w:tcBorders>
              <w:top w:val="single" w:sz="4" w:space="0" w:color="auto"/>
              <w:left w:val="single" w:sz="4" w:space="0" w:color="auto"/>
              <w:bottom w:val="single" w:sz="4" w:space="0" w:color="auto"/>
              <w:right w:val="single" w:sz="4" w:space="0" w:color="auto"/>
            </w:tcBorders>
            <w:tcPrChange w:id="625" w:author="Eric Petersen" w:date="2009-02-19T11:57:00Z">
              <w:tcPr>
                <w:tcW w:w="630" w:type="dxa"/>
                <w:tcBorders>
                  <w:top w:val="single" w:sz="4" w:space="0" w:color="auto"/>
                  <w:left w:val="single" w:sz="4" w:space="0" w:color="auto"/>
                  <w:bottom w:val="single" w:sz="4" w:space="0" w:color="auto"/>
                  <w:right w:val="single" w:sz="4" w:space="0" w:color="auto"/>
                </w:tcBorders>
              </w:tcPr>
            </w:tcPrChange>
          </w:tcPr>
          <w:p w:rsidR="00A72E7D" w:rsidRPr="00CD36A1" w:rsidRDefault="00A72E7D" w:rsidP="00820EEE">
            <w:pPr>
              <w:pStyle w:val="ElementsRow"/>
              <w:keepNext/>
              <w:jc w:val="center"/>
            </w:pPr>
            <w:r>
              <w:t>M</w:t>
            </w:r>
          </w:p>
        </w:tc>
        <w:tc>
          <w:tcPr>
            <w:tcW w:w="5580" w:type="dxa"/>
            <w:tcBorders>
              <w:top w:val="single" w:sz="4" w:space="0" w:color="auto"/>
              <w:left w:val="single" w:sz="4" w:space="0" w:color="auto"/>
              <w:bottom w:val="single" w:sz="4" w:space="0" w:color="auto"/>
              <w:right w:val="single" w:sz="4" w:space="0" w:color="auto"/>
            </w:tcBorders>
            <w:tcPrChange w:id="626" w:author="Eric Petersen" w:date="2009-02-19T11:57:00Z">
              <w:tcPr>
                <w:tcW w:w="5580" w:type="dxa"/>
                <w:tcBorders>
                  <w:top w:val="single" w:sz="4" w:space="0" w:color="auto"/>
                  <w:left w:val="single" w:sz="4" w:space="0" w:color="auto"/>
                  <w:bottom w:val="single" w:sz="4" w:space="0" w:color="auto"/>
                  <w:right w:val="single" w:sz="4" w:space="0" w:color="auto"/>
                </w:tcBorders>
              </w:tcPr>
            </w:tcPrChange>
          </w:tcPr>
          <w:p w:rsidR="00A72E7D" w:rsidRPr="00CD36A1" w:rsidRDefault="00A72E7D" w:rsidP="00820EEE">
            <w:pPr>
              <w:pStyle w:val="ElementsRow"/>
              <w:keepNext/>
            </w:pPr>
            <w:r>
              <w:t>The StateProvinceId of the student</w:t>
            </w:r>
          </w:p>
        </w:tc>
      </w:tr>
      <w:tr w:rsidR="00A72E7D" w:rsidRPr="00CD36A1">
        <w:trPr>
          <w:cantSplit/>
          <w:trPrChange w:id="627" w:author="Eric Petersen" w:date="2009-02-19T11:57:00Z">
            <w:trPr>
              <w:cantSplit/>
            </w:trPr>
          </w:trPrChange>
        </w:trPr>
        <w:tc>
          <w:tcPr>
            <w:tcW w:w="2160" w:type="dxa"/>
            <w:tcBorders>
              <w:top w:val="single" w:sz="4" w:space="0" w:color="auto"/>
              <w:left w:val="single" w:sz="4" w:space="0" w:color="auto"/>
              <w:bottom w:val="single" w:sz="4" w:space="0" w:color="auto"/>
              <w:right w:val="single" w:sz="4" w:space="0" w:color="auto"/>
            </w:tcBorders>
            <w:tcPrChange w:id="628" w:author="Eric Petersen" w:date="2009-02-19T11:57:00Z">
              <w:tcPr>
                <w:tcW w:w="2160" w:type="dxa"/>
                <w:tcBorders>
                  <w:top w:val="single" w:sz="4" w:space="0" w:color="auto"/>
                  <w:left w:val="single" w:sz="4" w:space="0" w:color="auto"/>
                  <w:bottom w:val="single" w:sz="4" w:space="0" w:color="auto"/>
                  <w:right w:val="single" w:sz="4" w:space="0" w:color="auto"/>
                </w:tcBorders>
              </w:tcPr>
            </w:tcPrChange>
          </w:tcPr>
          <w:p w:rsidR="00A72E7D" w:rsidRDefault="00A72E7D" w:rsidP="00820EEE">
            <w:pPr>
              <w:pStyle w:val="ElementsRow"/>
              <w:keepNext/>
            </w:pPr>
            <w:r>
              <w:t>SendingAgencyId</w:t>
            </w:r>
          </w:p>
        </w:tc>
        <w:tc>
          <w:tcPr>
            <w:tcW w:w="630" w:type="dxa"/>
            <w:tcBorders>
              <w:top w:val="single" w:sz="4" w:space="0" w:color="auto"/>
              <w:left w:val="single" w:sz="4" w:space="0" w:color="auto"/>
              <w:bottom w:val="single" w:sz="4" w:space="0" w:color="auto"/>
              <w:right w:val="single" w:sz="4" w:space="0" w:color="auto"/>
            </w:tcBorders>
            <w:tcPrChange w:id="629" w:author="Eric Petersen" w:date="2009-02-19T11:57:00Z">
              <w:tcPr>
                <w:tcW w:w="630" w:type="dxa"/>
                <w:tcBorders>
                  <w:top w:val="single" w:sz="4" w:space="0" w:color="auto"/>
                  <w:left w:val="single" w:sz="4" w:space="0" w:color="auto"/>
                  <w:bottom w:val="single" w:sz="4" w:space="0" w:color="auto"/>
                  <w:right w:val="single" w:sz="4" w:space="0" w:color="auto"/>
                </w:tcBorders>
              </w:tcPr>
            </w:tcPrChange>
          </w:tcPr>
          <w:p w:rsidR="00A72E7D" w:rsidRDefault="00A72E7D" w:rsidP="00820EEE">
            <w:pPr>
              <w:pStyle w:val="ElementsRow"/>
              <w:keepNext/>
              <w:jc w:val="center"/>
            </w:pPr>
            <w:r>
              <w:t>M</w:t>
            </w:r>
          </w:p>
        </w:tc>
        <w:tc>
          <w:tcPr>
            <w:tcW w:w="5580" w:type="dxa"/>
            <w:tcBorders>
              <w:top w:val="single" w:sz="4" w:space="0" w:color="auto"/>
              <w:left w:val="single" w:sz="4" w:space="0" w:color="auto"/>
              <w:bottom w:val="single" w:sz="4" w:space="0" w:color="auto"/>
              <w:right w:val="single" w:sz="4" w:space="0" w:color="auto"/>
            </w:tcBorders>
            <w:tcPrChange w:id="630" w:author="Eric Petersen" w:date="2009-02-19T11:57:00Z">
              <w:tcPr>
                <w:tcW w:w="5580" w:type="dxa"/>
                <w:tcBorders>
                  <w:top w:val="single" w:sz="4" w:space="0" w:color="auto"/>
                  <w:left w:val="single" w:sz="4" w:space="0" w:color="auto"/>
                  <w:bottom w:val="single" w:sz="4" w:space="0" w:color="auto"/>
                  <w:right w:val="single" w:sz="4" w:space="0" w:color="auto"/>
                </w:tcBorders>
              </w:tcPr>
            </w:tcPrChange>
          </w:tcPr>
          <w:p w:rsidR="00A72E7D" w:rsidRDefault="00A72E7D" w:rsidP="00333B22">
            <w:pPr>
              <w:pStyle w:val="ElementsRow"/>
              <w:keepNext/>
            </w:pPr>
            <w:r>
              <w:t xml:space="preserve">The StateProvinceId of the sending agency </w:t>
            </w:r>
          </w:p>
        </w:tc>
      </w:tr>
      <w:tr w:rsidR="00A72E7D" w:rsidRPr="00CD36A1">
        <w:trPr>
          <w:cantSplit/>
          <w:trPrChange w:id="631" w:author="Eric Petersen" w:date="2009-02-19T11:57:00Z">
            <w:trPr>
              <w:cantSplit/>
            </w:trPr>
          </w:trPrChange>
        </w:trPr>
        <w:tc>
          <w:tcPr>
            <w:tcW w:w="2160" w:type="dxa"/>
            <w:tcBorders>
              <w:top w:val="single" w:sz="4" w:space="0" w:color="auto"/>
              <w:left w:val="single" w:sz="4" w:space="0" w:color="auto"/>
              <w:bottom w:val="single" w:sz="4" w:space="0" w:color="auto"/>
              <w:right w:val="single" w:sz="4" w:space="0" w:color="auto"/>
            </w:tcBorders>
            <w:tcPrChange w:id="632" w:author="Eric Petersen" w:date="2009-02-19T11:57:00Z">
              <w:tcPr>
                <w:tcW w:w="2160" w:type="dxa"/>
                <w:tcBorders>
                  <w:top w:val="single" w:sz="4" w:space="0" w:color="auto"/>
                  <w:left w:val="single" w:sz="4" w:space="0" w:color="auto"/>
                  <w:bottom w:val="single" w:sz="4" w:space="0" w:color="auto"/>
                  <w:right w:val="single" w:sz="4" w:space="0" w:color="auto"/>
                </w:tcBorders>
              </w:tcPr>
            </w:tcPrChange>
          </w:tcPr>
          <w:p w:rsidR="00A72E7D" w:rsidRDefault="00A72E7D" w:rsidP="00820EEE">
            <w:pPr>
              <w:pStyle w:val="ElementsRow"/>
              <w:keepNext/>
            </w:pPr>
            <w:r>
              <w:t>ReceivingAgencyId</w:t>
            </w:r>
          </w:p>
        </w:tc>
        <w:tc>
          <w:tcPr>
            <w:tcW w:w="630" w:type="dxa"/>
            <w:tcBorders>
              <w:top w:val="single" w:sz="4" w:space="0" w:color="auto"/>
              <w:left w:val="single" w:sz="4" w:space="0" w:color="auto"/>
              <w:bottom w:val="single" w:sz="4" w:space="0" w:color="auto"/>
              <w:right w:val="single" w:sz="4" w:space="0" w:color="auto"/>
            </w:tcBorders>
            <w:tcPrChange w:id="633" w:author="Eric Petersen" w:date="2009-02-19T11:57:00Z">
              <w:tcPr>
                <w:tcW w:w="630" w:type="dxa"/>
                <w:tcBorders>
                  <w:top w:val="single" w:sz="4" w:space="0" w:color="auto"/>
                  <w:left w:val="single" w:sz="4" w:space="0" w:color="auto"/>
                  <w:bottom w:val="single" w:sz="4" w:space="0" w:color="auto"/>
                  <w:right w:val="single" w:sz="4" w:space="0" w:color="auto"/>
                </w:tcBorders>
              </w:tcPr>
            </w:tcPrChange>
          </w:tcPr>
          <w:p w:rsidR="00A72E7D" w:rsidRDefault="00A72E7D" w:rsidP="00820EEE">
            <w:pPr>
              <w:pStyle w:val="ElementsRow"/>
              <w:keepNext/>
              <w:jc w:val="center"/>
            </w:pPr>
            <w:r>
              <w:t>M</w:t>
            </w:r>
          </w:p>
        </w:tc>
        <w:tc>
          <w:tcPr>
            <w:tcW w:w="5580" w:type="dxa"/>
            <w:tcBorders>
              <w:top w:val="single" w:sz="4" w:space="0" w:color="auto"/>
              <w:left w:val="single" w:sz="4" w:space="0" w:color="auto"/>
              <w:bottom w:val="single" w:sz="4" w:space="0" w:color="auto"/>
              <w:right w:val="single" w:sz="4" w:space="0" w:color="auto"/>
            </w:tcBorders>
            <w:tcPrChange w:id="634" w:author="Eric Petersen" w:date="2009-02-19T11:57:00Z">
              <w:tcPr>
                <w:tcW w:w="5580" w:type="dxa"/>
                <w:tcBorders>
                  <w:top w:val="single" w:sz="4" w:space="0" w:color="auto"/>
                  <w:left w:val="single" w:sz="4" w:space="0" w:color="auto"/>
                  <w:bottom w:val="single" w:sz="4" w:space="0" w:color="auto"/>
                  <w:right w:val="single" w:sz="4" w:space="0" w:color="auto"/>
                </w:tcBorders>
              </w:tcPr>
            </w:tcPrChange>
          </w:tcPr>
          <w:p w:rsidR="00A72E7D" w:rsidRDefault="00A72E7D" w:rsidP="00333B22">
            <w:pPr>
              <w:pStyle w:val="ElementsRow"/>
              <w:keepNext/>
            </w:pPr>
            <w:r>
              <w:t>The StateProvinceId of the receiving agency</w:t>
            </w:r>
          </w:p>
        </w:tc>
      </w:tr>
      <w:tr w:rsidR="00A72E7D" w:rsidRPr="00CD36A1">
        <w:trPr>
          <w:cantSplit/>
          <w:ins w:id="635" w:author="Eric Petersen" w:date="2009-02-19T11:51:00Z"/>
          <w:trPrChange w:id="636" w:author="Eric Petersen" w:date="2009-02-19T11:57:00Z">
            <w:trPr>
              <w:cantSplit/>
            </w:trPr>
          </w:trPrChange>
        </w:trPr>
        <w:tc>
          <w:tcPr>
            <w:tcW w:w="2160" w:type="dxa"/>
            <w:tcBorders>
              <w:top w:val="single" w:sz="4" w:space="0" w:color="auto"/>
              <w:left w:val="single" w:sz="4" w:space="0" w:color="auto"/>
              <w:bottom w:val="single" w:sz="4" w:space="0" w:color="auto"/>
              <w:right w:val="single" w:sz="4" w:space="0" w:color="auto"/>
            </w:tcBorders>
            <w:tcPrChange w:id="637" w:author="Eric Petersen" w:date="2009-02-19T11:57:00Z">
              <w:tcPr>
                <w:tcW w:w="2160" w:type="dxa"/>
                <w:tcBorders>
                  <w:top w:val="single" w:sz="4" w:space="0" w:color="auto"/>
                  <w:left w:val="single" w:sz="4" w:space="0" w:color="auto"/>
                  <w:bottom w:val="single" w:sz="4" w:space="0" w:color="auto"/>
                  <w:right w:val="single" w:sz="4" w:space="0" w:color="auto"/>
                </w:tcBorders>
              </w:tcPr>
            </w:tcPrChange>
          </w:tcPr>
          <w:p w:rsidR="00A72E7D" w:rsidRDefault="0049757E" w:rsidP="00820EEE">
            <w:pPr>
              <w:pStyle w:val="ElementsRow"/>
              <w:keepNext/>
              <w:rPr>
                <w:ins w:id="638" w:author="Eric Petersen" w:date="2009-02-19T11:51:00Z"/>
              </w:rPr>
            </w:pPr>
            <w:ins w:id="639" w:author="Eric Petersen" w:date="2009-04-27T10:12:00Z">
              <w:r>
                <w:t>ExtendedParameters</w:t>
              </w:r>
            </w:ins>
          </w:p>
        </w:tc>
        <w:tc>
          <w:tcPr>
            <w:tcW w:w="630" w:type="dxa"/>
            <w:tcBorders>
              <w:top w:val="single" w:sz="4" w:space="0" w:color="auto"/>
              <w:left w:val="single" w:sz="4" w:space="0" w:color="auto"/>
              <w:bottom w:val="single" w:sz="4" w:space="0" w:color="auto"/>
              <w:right w:val="single" w:sz="4" w:space="0" w:color="auto"/>
            </w:tcBorders>
            <w:tcPrChange w:id="640" w:author="Eric Petersen" w:date="2009-02-19T11:57:00Z">
              <w:tcPr>
                <w:tcW w:w="630" w:type="dxa"/>
                <w:tcBorders>
                  <w:top w:val="single" w:sz="4" w:space="0" w:color="auto"/>
                  <w:left w:val="single" w:sz="4" w:space="0" w:color="auto"/>
                  <w:bottom w:val="single" w:sz="4" w:space="0" w:color="auto"/>
                  <w:right w:val="single" w:sz="4" w:space="0" w:color="auto"/>
                </w:tcBorders>
              </w:tcPr>
            </w:tcPrChange>
          </w:tcPr>
          <w:p w:rsidR="00A72E7D" w:rsidRDefault="00A72E7D" w:rsidP="00820EEE">
            <w:pPr>
              <w:pStyle w:val="ElementsRow"/>
              <w:keepNext/>
              <w:jc w:val="center"/>
              <w:rPr>
                <w:ins w:id="641" w:author="Eric Petersen" w:date="2009-02-19T11:51:00Z"/>
              </w:rPr>
            </w:pPr>
            <w:ins w:id="642" w:author="Eric Petersen" w:date="2009-02-19T11:51:00Z">
              <w:r>
                <w:t>O</w:t>
              </w:r>
            </w:ins>
          </w:p>
        </w:tc>
        <w:tc>
          <w:tcPr>
            <w:tcW w:w="5580" w:type="dxa"/>
            <w:tcBorders>
              <w:top w:val="single" w:sz="4" w:space="0" w:color="auto"/>
              <w:left w:val="single" w:sz="4" w:space="0" w:color="auto"/>
              <w:bottom w:val="single" w:sz="4" w:space="0" w:color="auto"/>
              <w:right w:val="single" w:sz="4" w:space="0" w:color="auto"/>
            </w:tcBorders>
            <w:tcPrChange w:id="643" w:author="Eric Petersen" w:date="2009-02-19T11:57:00Z">
              <w:tcPr>
                <w:tcW w:w="5580" w:type="dxa"/>
                <w:tcBorders>
                  <w:top w:val="single" w:sz="4" w:space="0" w:color="auto"/>
                  <w:left w:val="single" w:sz="4" w:space="0" w:color="auto"/>
                  <w:bottom w:val="single" w:sz="4" w:space="0" w:color="auto"/>
                  <w:right w:val="single" w:sz="4" w:space="0" w:color="auto"/>
                </w:tcBorders>
              </w:tcPr>
            </w:tcPrChange>
          </w:tcPr>
          <w:p w:rsidR="00A72E7D" w:rsidRDefault="00A72E7D" w:rsidP="0049757E">
            <w:pPr>
              <w:pStyle w:val="ElementsRow"/>
              <w:keepNext/>
              <w:rPr>
                <w:ins w:id="644" w:author="Eric Petersen" w:date="2009-02-19T11:51:00Z"/>
              </w:rPr>
              <w:pPrChange w:id="645" w:author="Eric Petersen" w:date="2009-04-27T10:12:00Z">
                <w:pPr>
                  <w:pStyle w:val="ElementsRow"/>
                  <w:keepNext/>
                </w:pPr>
              </w:pPrChange>
            </w:pPr>
            <w:ins w:id="646" w:author="Eric Petersen" w:date="2009-02-19T11:51:00Z">
              <w:r>
                <w:t xml:space="preserve">Optional list of </w:t>
              </w:r>
            </w:ins>
            <w:ins w:id="647" w:author="Eric Petersen" w:date="2009-04-27T10:12:00Z">
              <w:r w:rsidR="0049757E">
                <w:t xml:space="preserve">additional </w:t>
              </w:r>
            </w:ins>
            <w:ins w:id="648" w:author="Eric Petersen" w:date="2009-02-19T11:52:00Z">
              <w:r>
                <w:t xml:space="preserve">implementation-dependent </w:t>
              </w:r>
            </w:ins>
            <w:ins w:id="649" w:author="Eric Petersen" w:date="2009-04-27T10:12:00Z">
              <w:r w:rsidR="0049757E">
                <w:t>parameters</w:t>
              </w:r>
            </w:ins>
          </w:p>
        </w:tc>
      </w:tr>
    </w:tbl>
    <w:p w:rsidR="00333B22" w:rsidRDefault="00820EEE" w:rsidP="00820EEE">
      <w:pPr>
        <w:rPr>
          <w:lang w:val="en-US"/>
        </w:rPr>
      </w:pPr>
      <w:r>
        <w:rPr>
          <w:lang w:val="en-US"/>
        </w:rPr>
        <w:br/>
      </w:r>
      <w:r w:rsidRPr="00CD36A1">
        <w:rPr>
          <w:lang w:val="en-US"/>
        </w:rPr>
        <w:t>Example XML</w:t>
      </w:r>
    </w:p>
    <w:p w:rsidR="00333B22" w:rsidRPr="00F7351E" w:rsidRDefault="00333B22" w:rsidP="00333B22">
      <w:p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GetStudentRecordExchange</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StudentId</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t>1000</w:t>
      </w:r>
      <w:r w:rsidR="00F34503">
        <w:rPr>
          <w:rFonts w:ascii="Lucida Console" w:hAnsi="Lucida Console"/>
          <w:noProof/>
          <w:color w:val="0000FF"/>
          <w:sz w:val="12"/>
          <w:szCs w:val="12"/>
          <w:lang w:val="en-US"/>
        </w:rPr>
        <w:t>9600</w:t>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StudentId</w:t>
      </w:r>
      <w:r w:rsidRPr="00F7351E">
        <w:rPr>
          <w:rFonts w:ascii="Lucida Console" w:hAnsi="Lucida Console"/>
          <w:noProof/>
          <w:color w:val="0000FF"/>
          <w:sz w:val="12"/>
          <w:szCs w:val="12"/>
          <w:lang w:val="en-US"/>
        </w:rPr>
        <w:t>&gt;</w:t>
      </w:r>
    </w:p>
    <w:p w:rsidR="00333B22" w:rsidRPr="00F7351E" w:rsidRDefault="00333B22" w:rsidP="00333B22">
      <w:p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SendingAgencyId</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t>884</w:t>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SendingAgencyId</w:t>
      </w:r>
      <w:r w:rsidRPr="00F7351E">
        <w:rPr>
          <w:rFonts w:ascii="Lucida Console" w:hAnsi="Lucida Console"/>
          <w:noProof/>
          <w:color w:val="0000FF"/>
          <w:sz w:val="12"/>
          <w:szCs w:val="12"/>
          <w:lang w:val="en-US"/>
        </w:rPr>
        <w:t>&gt;</w:t>
      </w:r>
    </w:p>
    <w:p w:rsidR="0049757E" w:rsidRPr="00F7351E" w:rsidRDefault="00333B22" w:rsidP="0049757E">
      <w:pPr>
        <w:numPr>
          <w:ins w:id="650" w:author="Eric Petersen" w:date="2009-04-27T10:12:00Z"/>
        </w:numPr>
        <w:tabs>
          <w:tab w:val="left" w:pos="180"/>
          <w:tab w:val="left" w:pos="360"/>
          <w:tab w:val="left" w:pos="540"/>
          <w:tab w:val="left" w:pos="720"/>
        </w:tabs>
        <w:autoSpaceDE w:val="0"/>
        <w:autoSpaceDN w:val="0"/>
        <w:adjustRightInd w:val="0"/>
        <w:spacing w:after="0"/>
        <w:rPr>
          <w:ins w:id="651" w:author="Eric Petersen" w:date="2009-04-27T10:12:00Z"/>
          <w:rFonts w:ascii="Lucida Console" w:hAnsi="Lucida Console"/>
          <w:noProof/>
          <w:color w:val="0000FF"/>
          <w:sz w:val="12"/>
          <w:szCs w:val="12"/>
          <w:lang w:val="en-US"/>
        </w:rPr>
      </w:pP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ReceivingAgencyId</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t>601</w:t>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ReceivingAgencyId</w:t>
      </w:r>
      <w:r w:rsidRPr="00F7351E">
        <w:rPr>
          <w:rFonts w:ascii="Lucida Console" w:hAnsi="Lucida Console"/>
          <w:noProof/>
          <w:color w:val="0000FF"/>
          <w:sz w:val="12"/>
          <w:szCs w:val="12"/>
          <w:lang w:val="en-US"/>
        </w:rPr>
        <w:t>&gt;</w:t>
      </w:r>
      <w:ins w:id="652" w:author="Eric Petersen" w:date="2009-02-19T11:53:00Z">
        <w:r w:rsidR="00A72E7D">
          <w:rPr>
            <w:rFonts w:ascii="Lucida Console" w:hAnsi="Lucida Console"/>
            <w:noProof/>
            <w:color w:val="0000FF"/>
            <w:sz w:val="12"/>
            <w:szCs w:val="12"/>
            <w:lang w:val="en-US"/>
          </w:rPr>
          <w:br/>
        </w:r>
      </w:ins>
      <w:ins w:id="653" w:author="Eric Petersen" w:date="2009-04-27T10:13:00Z">
        <w:r w:rsidR="0049757E">
          <w:rPr>
            <w:rFonts w:ascii="Lucida Console" w:hAnsi="Lucida Console"/>
            <w:noProof/>
            <w:color w:val="0000FF"/>
            <w:sz w:val="12"/>
            <w:szCs w:val="12"/>
            <w:lang w:val="en-US"/>
          </w:rPr>
          <w:tab/>
        </w:r>
      </w:ins>
      <w:ins w:id="654" w:author="Eric Petersen" w:date="2009-04-27T10:12:00Z">
        <w:r w:rsidR="0049757E">
          <w:rPr>
            <w:rFonts w:ascii="Lucida Console" w:hAnsi="Lucida Console"/>
            <w:noProof/>
            <w:color w:val="0000FF"/>
            <w:sz w:val="12"/>
            <w:szCs w:val="12"/>
            <w:lang w:val="en-US"/>
          </w:rPr>
          <w:t>&lt;ExtendedParameters&gt;</w:t>
        </w:r>
        <w:r w:rsidR="0049757E">
          <w:rPr>
            <w:rFonts w:ascii="Lucida Console" w:hAnsi="Lucida Console"/>
            <w:noProof/>
            <w:color w:val="0000FF"/>
            <w:sz w:val="12"/>
            <w:szCs w:val="12"/>
            <w:lang w:val="en-US"/>
          </w:rPr>
          <w:br/>
        </w:r>
      </w:ins>
      <w:ins w:id="655" w:author="Eric Petersen" w:date="2009-04-27T10:13:00Z">
        <w:r w:rsidR="0049757E">
          <w:rPr>
            <w:rFonts w:ascii="Lucida Console" w:hAnsi="Lucida Console"/>
            <w:noProof/>
            <w:color w:val="0000FF"/>
            <w:sz w:val="12"/>
            <w:szCs w:val="12"/>
            <w:lang w:val="en-US"/>
          </w:rPr>
          <w:tab/>
        </w:r>
      </w:ins>
      <w:ins w:id="656" w:author="Eric Petersen" w:date="2009-04-27T10:12:00Z">
        <w:r w:rsidR="0049757E">
          <w:rPr>
            <w:rFonts w:ascii="Lucida Console" w:hAnsi="Lucida Console"/>
            <w:noProof/>
            <w:color w:val="0000FF"/>
            <w:sz w:val="12"/>
            <w:szCs w:val="12"/>
            <w:lang w:val="en-US"/>
          </w:rPr>
          <w:tab/>
          <w:t>&lt;ExtendedParameter&gt;</w:t>
        </w:r>
        <w:r w:rsidR="0049757E">
          <w:rPr>
            <w:rFonts w:ascii="Lucida Console" w:hAnsi="Lucida Console"/>
            <w:noProof/>
            <w:color w:val="0000FF"/>
            <w:sz w:val="12"/>
            <w:szCs w:val="12"/>
            <w:lang w:val="en-US"/>
          </w:rPr>
          <w:br/>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r>
      </w:ins>
      <w:ins w:id="657" w:author="Eric Petersen" w:date="2009-04-27T10:13:00Z">
        <w:r w:rsidR="0049757E">
          <w:rPr>
            <w:rFonts w:ascii="Lucida Console" w:hAnsi="Lucida Console"/>
            <w:noProof/>
            <w:color w:val="0000FF"/>
            <w:sz w:val="12"/>
            <w:szCs w:val="12"/>
            <w:lang w:val="en-US"/>
          </w:rPr>
          <w:tab/>
        </w:r>
      </w:ins>
      <w:ins w:id="658" w:author="Eric Petersen" w:date="2009-04-27T10:12:00Z">
        <w:r w:rsidR="0049757E">
          <w:rPr>
            <w:rFonts w:ascii="Lucida Console" w:hAnsi="Lucida Console"/>
            <w:noProof/>
            <w:color w:val="0000FF"/>
            <w:sz w:val="12"/>
            <w:szCs w:val="12"/>
            <w:lang w:val="en-US"/>
          </w:rPr>
          <w:t>&lt;SIF_Name&gt;Options&lt;/SIF_Name&gt;</w:t>
        </w:r>
        <w:r w:rsidR="0049757E">
          <w:rPr>
            <w:rFonts w:ascii="Lucida Console" w:hAnsi="Lucida Console"/>
            <w:noProof/>
            <w:color w:val="0000FF"/>
            <w:sz w:val="12"/>
            <w:szCs w:val="12"/>
            <w:lang w:val="en-US"/>
          </w:rPr>
          <w:br/>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t>&lt;SIF_Value&gt;0x0001&lt;/SIF_Value&gt;</w:t>
        </w:r>
        <w:r w:rsidR="0049757E">
          <w:rPr>
            <w:rFonts w:ascii="Lucida Console" w:hAnsi="Lucida Console"/>
            <w:noProof/>
            <w:color w:val="0000FF"/>
            <w:sz w:val="12"/>
            <w:szCs w:val="12"/>
            <w:lang w:val="en-US"/>
          </w:rPr>
          <w:br/>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t>&lt;/ExtendedParameter&gt;</w:t>
        </w:r>
        <w:r w:rsidR="0049757E">
          <w:rPr>
            <w:rFonts w:ascii="Lucida Console" w:hAnsi="Lucida Console"/>
            <w:noProof/>
            <w:color w:val="0000FF"/>
            <w:sz w:val="12"/>
            <w:szCs w:val="12"/>
            <w:lang w:val="en-US"/>
          </w:rPr>
          <w:br/>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&lt;ExtendedParameter&gt;</w:t>
        </w:r>
        <w:r w:rsidR="0049757E">
          <w:rPr>
            <w:rFonts w:ascii="Lucida Console" w:hAnsi="Lucida Console"/>
            <w:noProof/>
            <w:color w:val="0000FF"/>
            <w:sz w:val="12"/>
            <w:szCs w:val="12"/>
            <w:lang w:val="en-US"/>
          </w:rPr>
          <w:br/>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t>&lt;SIF_Name&gt;ExchangeType&lt;/SIF_Name&gt;</w:t>
        </w:r>
        <w:r w:rsidR="0049757E">
          <w:rPr>
            <w:rFonts w:ascii="Lucida Console" w:hAnsi="Lucida Console"/>
            <w:noProof/>
            <w:color w:val="0000FF"/>
            <w:sz w:val="12"/>
            <w:szCs w:val="12"/>
            <w:lang w:val="en-US"/>
          </w:rPr>
          <w:br/>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&lt;SIF_Value&gt;Transcript&lt;/SIF_Value&gt;</w:t>
        </w:r>
        <w:r w:rsidR="0049757E">
          <w:rPr>
            <w:rFonts w:ascii="Lucida Console" w:hAnsi="Lucida Console"/>
            <w:noProof/>
            <w:color w:val="0000FF"/>
            <w:sz w:val="12"/>
            <w:szCs w:val="12"/>
            <w:lang w:val="en-US"/>
          </w:rPr>
          <w:br/>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&lt;/ExtendedParameter&gt;</w:t>
        </w:r>
        <w:r w:rsidR="0049757E">
          <w:rPr>
            <w:rFonts w:ascii="Lucida Console" w:hAnsi="Lucida Console"/>
            <w:noProof/>
            <w:color w:val="0000FF"/>
            <w:sz w:val="12"/>
            <w:szCs w:val="12"/>
            <w:lang w:val="en-US"/>
          </w:rPr>
          <w:br/>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&lt;/ExtendedParameters&gt;</w:t>
        </w:r>
      </w:ins>
    </w:p>
    <w:p w:rsidR="00333B22" w:rsidRPr="00F7351E" w:rsidDel="0049757E" w:rsidRDefault="00333B22" w:rsidP="00333B22">
      <w:pPr>
        <w:tabs>
          <w:tab w:val="left" w:pos="180"/>
          <w:tab w:val="left" w:pos="360"/>
          <w:tab w:val="left" w:pos="540"/>
          <w:tab w:val="left" w:pos="720"/>
        </w:tabs>
        <w:autoSpaceDE w:val="0"/>
        <w:autoSpaceDN w:val="0"/>
        <w:adjustRightInd w:val="0"/>
        <w:spacing w:after="0"/>
        <w:rPr>
          <w:del w:id="659" w:author="Eric Petersen" w:date="2009-04-27T10:12:00Z"/>
          <w:rFonts w:ascii="Lucida Console" w:hAnsi="Lucida Console"/>
          <w:noProof/>
          <w:color w:val="0000FF"/>
          <w:sz w:val="12"/>
          <w:szCs w:val="12"/>
          <w:lang w:val="en-US"/>
        </w:rPr>
      </w:pPr>
    </w:p>
    <w:p w:rsidR="00333B22" w:rsidRPr="00F7351E" w:rsidRDefault="00333B22" w:rsidP="00333B22">
      <w:p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/GetStudentRecordExchange</w:t>
      </w:r>
      <w:r w:rsidRPr="00F7351E">
        <w:rPr>
          <w:rFonts w:ascii="Lucida Console" w:hAnsi="Lucida Console"/>
          <w:noProof/>
          <w:color w:val="0000FF"/>
          <w:sz w:val="12"/>
          <w:szCs w:val="12"/>
          <w:lang w:val="en-US"/>
        </w:rPr>
        <w:t>&gt;</w:t>
      </w:r>
    </w:p>
    <w:p w:rsidR="00820EEE" w:rsidRPr="00CD36A1" w:rsidRDefault="00333B22" w:rsidP="00820EEE">
      <w:pPr>
        <w:pStyle w:val="Heading3"/>
        <w:numPr>
          <w:numberingChange w:id="660" w:author="Eric Petersen" w:date="2009-03-11T10:25:00Z" w:original="%1:3:0:.%2:4:0:.%3:5:0:"/>
        </w:numPr>
        <w:rPr>
          <w:lang w:val="en-US"/>
        </w:rPr>
      </w:pPr>
      <w:bookmarkStart w:id="661" w:name="_Toc102446718"/>
      <w:r>
        <w:rPr>
          <w:lang w:val="en-US"/>
        </w:rPr>
        <w:t>GetStudentRecordExchangeRe</w:t>
      </w:r>
      <w:ins w:id="662" w:author="Eric Petersen" w:date="2008-11-19T14:43:00Z">
        <w:r w:rsidR="005B31B8">
          <w:rPr>
            <w:lang w:val="en-US"/>
          </w:rPr>
          <w:t>sponse</w:t>
        </w:r>
      </w:ins>
      <w:r w:rsidR="00820EEE" w:rsidRPr="00CD36A1">
        <w:rPr>
          <w:lang w:val="en-US"/>
        </w:rPr>
        <w:t xml:space="preserve"> Message</w:t>
      </w:r>
      <w:bookmarkEnd w:id="661"/>
    </w:p>
    <w:tbl>
      <w:tblPr>
        <w:tblW w:w="837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left w:w="72" w:type="dxa"/>
          <w:right w:w="72" w:type="dxa"/>
        </w:tblCellMar>
        <w:tblLook w:val="00B7"/>
      </w:tblPr>
      <w:tblGrid>
        <w:gridCol w:w="2160"/>
        <w:gridCol w:w="630"/>
        <w:gridCol w:w="5580"/>
      </w:tblGrid>
      <w:tr w:rsidR="00A72E7D" w:rsidRPr="00CD36A1">
        <w:trPr>
          <w:tblHeader/>
        </w:trPr>
        <w:tc>
          <w:tcPr>
            <w:tcW w:w="2160" w:type="dxa"/>
            <w:tcBorders>
              <w:top w:val="single" w:sz="4" w:space="0" w:color="auto"/>
              <w:left w:val="single" w:sz="4" w:space="0" w:color="auto"/>
              <w:bottom w:val="single" w:sz="4" w:space="0" w:color="auto"/>
              <w:right w:val="single" w:sz="4" w:space="0" w:color="auto"/>
            </w:tcBorders>
            <w:shd w:val="pct60" w:color="000000" w:fill="FFFFFF"/>
          </w:tcPr>
          <w:p w:rsidR="00A72E7D" w:rsidRPr="00CD36A1" w:rsidRDefault="00A72E7D" w:rsidP="00820EEE">
            <w:pPr>
              <w:pStyle w:val="AppendixRow"/>
              <w:keepNext/>
              <w:rPr>
                <w:b/>
                <w:color w:val="FFFFFF"/>
              </w:rPr>
            </w:pPr>
            <w:r w:rsidRPr="00CD36A1">
              <w:rPr>
                <w:b/>
                <w:color w:val="FFFFFF"/>
              </w:rPr>
              <w:t>Element</w:t>
            </w:r>
          </w:p>
        </w:tc>
        <w:tc>
          <w:tcPr>
            <w:tcW w:w="630" w:type="dxa"/>
            <w:tcBorders>
              <w:top w:val="single" w:sz="4" w:space="0" w:color="auto"/>
              <w:left w:val="single" w:sz="4" w:space="0" w:color="auto"/>
              <w:bottom w:val="single" w:sz="4" w:space="0" w:color="auto"/>
              <w:right w:val="single" w:sz="4" w:space="0" w:color="auto"/>
            </w:tcBorders>
            <w:shd w:val="pct60" w:color="000000" w:fill="FFFFFF"/>
          </w:tcPr>
          <w:p w:rsidR="00A72E7D" w:rsidRPr="00CD36A1" w:rsidRDefault="00A72E7D" w:rsidP="00820EEE">
            <w:pPr>
              <w:pStyle w:val="AppendixRow"/>
              <w:keepNext/>
              <w:rPr>
                <w:b/>
                <w:color w:val="FFFFFF"/>
              </w:rPr>
            </w:pPr>
            <w:r w:rsidRPr="00CD36A1">
              <w:rPr>
                <w:b/>
                <w:color w:val="FFFFFF"/>
              </w:rPr>
              <w:t>Char</w:t>
            </w:r>
          </w:p>
        </w:tc>
        <w:tc>
          <w:tcPr>
            <w:tcW w:w="5580" w:type="dxa"/>
            <w:tcBorders>
              <w:top w:val="single" w:sz="4" w:space="0" w:color="auto"/>
              <w:left w:val="single" w:sz="4" w:space="0" w:color="auto"/>
              <w:bottom w:val="single" w:sz="4" w:space="0" w:color="auto"/>
              <w:right w:val="single" w:sz="4" w:space="0" w:color="auto"/>
            </w:tcBorders>
            <w:shd w:val="pct60" w:color="000000" w:fill="FFFFFF"/>
          </w:tcPr>
          <w:p w:rsidR="00A72E7D" w:rsidRPr="00CD36A1" w:rsidRDefault="00A72E7D" w:rsidP="00820EEE">
            <w:pPr>
              <w:pStyle w:val="AppendixRow"/>
              <w:keepNext/>
              <w:rPr>
                <w:b/>
                <w:color w:val="FFFFFF"/>
              </w:rPr>
            </w:pPr>
            <w:r w:rsidRPr="00CD36A1">
              <w:rPr>
                <w:b/>
                <w:color w:val="FFFFFF"/>
              </w:rPr>
              <w:t>Description</w:t>
            </w:r>
          </w:p>
        </w:tc>
      </w:tr>
      <w:tr w:rsidR="00A72E7D" w:rsidRPr="00CD36A1">
        <w:trPr>
          <w:cantSplit/>
        </w:trPr>
        <w:tc>
          <w:tcPr>
            <w:tcW w:w="2160" w:type="dxa"/>
            <w:tcBorders>
              <w:top w:val="single" w:sz="4" w:space="0" w:color="auto"/>
              <w:left w:val="single" w:sz="4" w:space="0" w:color="auto"/>
              <w:bottom w:val="single" w:sz="4" w:space="0" w:color="auto"/>
              <w:right w:val="single" w:sz="4" w:space="0" w:color="auto"/>
            </w:tcBorders>
          </w:tcPr>
          <w:p w:rsidR="00A72E7D" w:rsidRPr="00CD36A1" w:rsidRDefault="00A72E7D" w:rsidP="005B31B8">
            <w:pPr>
              <w:pStyle w:val="ElementsRow"/>
              <w:keepNext/>
            </w:pPr>
            <w:r>
              <w:t>GetStudentRecordE</w:t>
            </w:r>
            <w:r>
              <w:t>x</w:t>
            </w:r>
            <w:r>
              <w:t>changeRes</w:t>
            </w:r>
            <w:ins w:id="663" w:author="Eric Petersen" w:date="2008-11-19T14:43:00Z">
              <w:r>
                <w:t>ponse</w:t>
              </w:r>
            </w:ins>
          </w:p>
        </w:tc>
        <w:tc>
          <w:tcPr>
            <w:tcW w:w="630" w:type="dxa"/>
            <w:tcBorders>
              <w:top w:val="single" w:sz="4" w:space="0" w:color="auto"/>
              <w:left w:val="single" w:sz="4" w:space="0" w:color="auto"/>
              <w:bottom w:val="single" w:sz="4" w:space="0" w:color="auto"/>
              <w:right w:val="single" w:sz="4" w:space="0" w:color="auto"/>
            </w:tcBorders>
          </w:tcPr>
          <w:p w:rsidR="00A72E7D" w:rsidRPr="00CD36A1" w:rsidRDefault="00A72E7D" w:rsidP="00820EEE">
            <w:pPr>
              <w:pStyle w:val="ElementsRow"/>
              <w:keepNext/>
              <w:jc w:val="center"/>
            </w:pPr>
            <w:r w:rsidRPr="00CD36A1">
              <w:t>M</w:t>
            </w:r>
          </w:p>
        </w:tc>
        <w:tc>
          <w:tcPr>
            <w:tcW w:w="5580" w:type="dxa"/>
            <w:tcBorders>
              <w:top w:val="single" w:sz="4" w:space="0" w:color="auto"/>
              <w:left w:val="single" w:sz="4" w:space="0" w:color="auto"/>
              <w:bottom w:val="single" w:sz="4" w:space="0" w:color="auto"/>
              <w:right w:val="single" w:sz="4" w:space="0" w:color="auto"/>
            </w:tcBorders>
          </w:tcPr>
          <w:p w:rsidR="00A72E7D" w:rsidRPr="00CD36A1" w:rsidRDefault="00A72E7D" w:rsidP="00820EEE">
            <w:pPr>
              <w:pStyle w:val="ElementsRow"/>
              <w:keepNext/>
            </w:pPr>
          </w:p>
        </w:tc>
      </w:tr>
      <w:tr w:rsidR="00A72E7D" w:rsidRPr="00CD36A1">
        <w:trPr>
          <w:cantSplit/>
        </w:trPr>
        <w:tc>
          <w:tcPr>
            <w:tcW w:w="2160" w:type="dxa"/>
            <w:tcBorders>
              <w:top w:val="single" w:sz="4" w:space="0" w:color="auto"/>
              <w:left w:val="single" w:sz="4" w:space="0" w:color="auto"/>
              <w:bottom w:val="single" w:sz="4" w:space="0" w:color="auto"/>
              <w:right w:val="single" w:sz="4" w:space="0" w:color="auto"/>
            </w:tcBorders>
          </w:tcPr>
          <w:p w:rsidR="00A72E7D" w:rsidRDefault="00A72E7D" w:rsidP="00820EEE">
            <w:pPr>
              <w:pStyle w:val="ElementsRow"/>
              <w:keepNext/>
            </w:pPr>
            <w:r>
              <w:t>StudentRecordE</w:t>
            </w:r>
            <w:r>
              <w:t>x</w:t>
            </w:r>
            <w:r>
              <w:t>changeData</w:t>
            </w:r>
          </w:p>
        </w:tc>
        <w:tc>
          <w:tcPr>
            <w:tcW w:w="630" w:type="dxa"/>
            <w:tcBorders>
              <w:top w:val="single" w:sz="4" w:space="0" w:color="auto"/>
              <w:left w:val="single" w:sz="4" w:space="0" w:color="auto"/>
              <w:bottom w:val="single" w:sz="4" w:space="0" w:color="auto"/>
              <w:right w:val="single" w:sz="4" w:space="0" w:color="auto"/>
            </w:tcBorders>
          </w:tcPr>
          <w:p w:rsidR="00A72E7D" w:rsidRPr="00CD36A1" w:rsidRDefault="00A72E7D" w:rsidP="00820EEE">
            <w:pPr>
              <w:pStyle w:val="ElementsRow"/>
              <w:keepNext/>
              <w:jc w:val="center"/>
            </w:pPr>
            <w:r>
              <w:t>MR</w:t>
            </w:r>
          </w:p>
        </w:tc>
        <w:tc>
          <w:tcPr>
            <w:tcW w:w="5580" w:type="dxa"/>
            <w:tcBorders>
              <w:top w:val="single" w:sz="4" w:space="0" w:color="auto"/>
              <w:left w:val="single" w:sz="4" w:space="0" w:color="auto"/>
              <w:bottom w:val="single" w:sz="4" w:space="0" w:color="auto"/>
              <w:right w:val="single" w:sz="4" w:space="0" w:color="auto"/>
            </w:tcBorders>
          </w:tcPr>
          <w:p w:rsidR="00A72E7D" w:rsidRPr="00CD36A1" w:rsidRDefault="00A72E7D" w:rsidP="00F34503">
            <w:pPr>
              <w:pStyle w:val="ElementsRow"/>
              <w:keepNext/>
            </w:pPr>
            <w:r>
              <w:t>The StudentRecordExchange object set for the student and sending agency that was requested by the GetStudentRecordExchange method. The object set is contained in a composite StudentRecordExchangeData object. To allow for packetizing of StudentRecordExchange object sets, there should be one instance of the StudentRecordExchangeData object for each object it contains.</w:t>
            </w:r>
          </w:p>
        </w:tc>
      </w:tr>
    </w:tbl>
    <w:p w:rsidR="00333B22" w:rsidRDefault="00820EEE" w:rsidP="00820EEE">
      <w:pPr>
        <w:rPr>
          <w:lang w:val="en-US"/>
        </w:rPr>
      </w:pPr>
      <w:r>
        <w:rPr>
          <w:lang w:val="en-US"/>
        </w:rPr>
        <w:br/>
      </w:r>
      <w:r w:rsidRPr="00CD36A1">
        <w:rPr>
          <w:lang w:val="en-US"/>
        </w:rPr>
        <w:t>Example XML</w:t>
      </w:r>
    </w:p>
    <w:p w:rsidR="00333B22" w:rsidRDefault="00333B22" w:rsidP="00333B22">
      <w:p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GetStudentRecordExchangeRe</w:t>
      </w:r>
      <w:ins w:id="664" w:author="Eric Petersen" w:date="2008-11-19T14:44:00Z">
        <w:r w:rsidR="005B31B8">
          <w:rPr>
            <w:rFonts w:ascii="Lucida Console" w:hAnsi="Lucida Console"/>
            <w:noProof/>
            <w:color w:val="A31515"/>
            <w:sz w:val="12"/>
            <w:szCs w:val="12"/>
            <w:lang w:val="en-US"/>
          </w:rPr>
          <w:t>sponse</w:t>
        </w:r>
      </w:ins>
      <w:r w:rsidRPr="00F7351E">
        <w:rPr>
          <w:rFonts w:ascii="Lucida Console" w:hAnsi="Lucida Console"/>
          <w:noProof/>
          <w:color w:val="0000FF"/>
          <w:sz w:val="12"/>
          <w:szCs w:val="12"/>
          <w:lang w:val="en-US"/>
        </w:rPr>
        <w:t>&gt;</w:t>
      </w:r>
    </w:p>
    <w:p w:rsidR="00333B22" w:rsidRDefault="00333B22" w:rsidP="00333B22">
      <w:p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StudentRecordExchangeData</w:t>
      </w:r>
      <w:r w:rsidRPr="00F7351E">
        <w:rPr>
          <w:rFonts w:ascii="Lucida Console" w:hAnsi="Lucida Console"/>
          <w:noProof/>
          <w:color w:val="0000FF"/>
          <w:sz w:val="12"/>
          <w:szCs w:val="12"/>
          <w:lang w:val="en-US"/>
        </w:rPr>
        <w:t>&gt;</w:t>
      </w:r>
    </w:p>
    <w:p w:rsidR="00F34503" w:rsidRDefault="00333B22" w:rsidP="00F34503">
      <w:pPr>
        <w:numPr>
          <w:ins w:id="665" w:author="Unknown"/>
        </w:num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 xml:space="preserve">StudentRecordExchange </w:t>
      </w:r>
      <w:r w:rsidRPr="00F7351E">
        <w:rPr>
          <w:rFonts w:ascii="Lucida Console" w:hAnsi="Lucida Console"/>
          <w:noProof/>
          <w:color w:val="FF0000"/>
          <w:sz w:val="12"/>
          <w:szCs w:val="12"/>
          <w:lang w:val="en-US"/>
        </w:rPr>
        <w:t>RefId</w:t>
      </w:r>
      <w:r w:rsidRPr="00F7351E">
        <w:rPr>
          <w:rFonts w:ascii="Lucida Console" w:hAnsi="Lucida Console"/>
          <w:noProof/>
          <w:color w:val="0000FF"/>
          <w:sz w:val="12"/>
          <w:szCs w:val="12"/>
          <w:lang w:val="en-US"/>
        </w:rPr>
        <w:t>=</w:t>
      </w:r>
      <w:r w:rsidRPr="00F7351E">
        <w:rPr>
          <w:rFonts w:ascii="Lucida Console" w:hAnsi="Lucida Console"/>
          <w:noProof/>
          <w:sz w:val="12"/>
          <w:szCs w:val="12"/>
          <w:lang w:val="en-US"/>
        </w:rPr>
        <w:t>"</w:t>
      </w:r>
      <w:r w:rsidRPr="00F7351E">
        <w:rPr>
          <w:rFonts w:ascii="Lucida Console" w:hAnsi="Lucida Console"/>
          <w:noProof/>
          <w:color w:val="0000FF"/>
          <w:sz w:val="12"/>
          <w:szCs w:val="12"/>
          <w:lang w:val="en-US"/>
        </w:rPr>
        <w:t>0D015F74DAB645FD92EFA8F43F2D79C3</w:t>
      </w:r>
      <w:r w:rsidRPr="00F7351E">
        <w:rPr>
          <w:rFonts w:ascii="Lucida Console" w:hAnsi="Lucida Console"/>
          <w:noProof/>
          <w:sz w:val="12"/>
          <w:szCs w:val="12"/>
          <w:lang w:val="en-US"/>
        </w:rPr>
        <w:t>"</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sidR="00F34503">
        <w:rPr>
          <w:rFonts w:ascii="Lucida Console" w:hAnsi="Lucida Console"/>
          <w:noProof/>
          <w:color w:val="0000FF"/>
          <w:sz w:val="12"/>
          <w:szCs w:val="12"/>
          <w:lang w:val="en-US"/>
        </w:rPr>
        <w:tab/>
      </w:r>
      <w:r w:rsidR="00F34503">
        <w:rPr>
          <w:rFonts w:ascii="Lucida Console" w:hAnsi="Lucida Console"/>
          <w:noProof/>
          <w:color w:val="0000FF"/>
          <w:sz w:val="12"/>
          <w:szCs w:val="12"/>
          <w:lang w:val="en-US"/>
        </w:rPr>
        <w:tab/>
      </w:r>
      <w:r w:rsidR="00F34503">
        <w:rPr>
          <w:rFonts w:ascii="Lucida Console" w:hAnsi="Lucida Console"/>
          <w:noProof/>
          <w:color w:val="0000FF"/>
          <w:sz w:val="12"/>
          <w:szCs w:val="12"/>
          <w:lang w:val="en-US"/>
        </w:rPr>
        <w:tab/>
      </w:r>
      <w:r w:rsidR="00F34503" w:rsidRPr="00F7351E">
        <w:rPr>
          <w:rFonts w:ascii="Lucida Console" w:hAnsi="Lucida Console"/>
          <w:noProof/>
          <w:color w:val="0000FF"/>
          <w:sz w:val="12"/>
          <w:szCs w:val="12"/>
          <w:lang w:val="en-US"/>
        </w:rPr>
        <w:t>&lt;</w:t>
      </w:r>
      <w:r w:rsidR="00F34503">
        <w:rPr>
          <w:rFonts w:ascii="Lucida Console" w:hAnsi="Lucida Console"/>
          <w:noProof/>
          <w:color w:val="A31515"/>
          <w:sz w:val="12"/>
          <w:szCs w:val="12"/>
          <w:lang w:val="en-US"/>
        </w:rPr>
        <w:t>StateProvinceId</w:t>
      </w:r>
      <w:r w:rsidR="00F34503" w:rsidRPr="00F7351E">
        <w:rPr>
          <w:rFonts w:ascii="Lucida Console" w:hAnsi="Lucida Console"/>
          <w:noProof/>
          <w:color w:val="0000FF"/>
          <w:sz w:val="12"/>
          <w:szCs w:val="12"/>
          <w:lang w:val="en-US"/>
        </w:rPr>
        <w:t>&gt;</w:t>
      </w:r>
      <w:r w:rsidR="00F34503">
        <w:rPr>
          <w:rFonts w:ascii="Lucida Console" w:hAnsi="Lucida Console"/>
          <w:noProof/>
          <w:color w:val="0000FF"/>
          <w:sz w:val="12"/>
          <w:szCs w:val="12"/>
          <w:lang w:val="en-US"/>
        </w:rPr>
        <w:t>10009600</w:t>
      </w:r>
      <w:r w:rsidR="00F34503" w:rsidRPr="00F7351E">
        <w:rPr>
          <w:rFonts w:ascii="Lucida Console" w:hAnsi="Lucida Console"/>
          <w:noProof/>
          <w:color w:val="0000FF"/>
          <w:sz w:val="12"/>
          <w:szCs w:val="12"/>
          <w:lang w:val="en-US"/>
        </w:rPr>
        <w:t>&lt;</w:t>
      </w:r>
      <w:r w:rsidR="00F34503">
        <w:rPr>
          <w:rFonts w:ascii="Lucida Console" w:hAnsi="Lucida Console"/>
          <w:noProof/>
          <w:color w:val="0000FF"/>
          <w:sz w:val="12"/>
          <w:szCs w:val="12"/>
          <w:lang w:val="en-US"/>
        </w:rPr>
        <w:t>/</w:t>
      </w:r>
      <w:r w:rsidR="00F34503">
        <w:rPr>
          <w:rFonts w:ascii="Lucida Console" w:hAnsi="Lucida Console"/>
          <w:noProof/>
          <w:color w:val="A31515"/>
          <w:sz w:val="12"/>
          <w:szCs w:val="12"/>
          <w:lang w:val="en-US"/>
        </w:rPr>
        <w:t>StateProvinceId</w:t>
      </w:r>
      <w:r w:rsidR="00F34503" w:rsidRPr="00F7351E">
        <w:rPr>
          <w:rFonts w:ascii="Lucida Console" w:hAnsi="Lucida Console"/>
          <w:noProof/>
          <w:color w:val="0000FF"/>
          <w:sz w:val="12"/>
          <w:szCs w:val="12"/>
          <w:lang w:val="en-US"/>
        </w:rPr>
        <w:t>&gt;</w:t>
      </w:r>
      <w:r w:rsidR="00F34503">
        <w:rPr>
          <w:rFonts w:ascii="Lucida Console" w:hAnsi="Lucida Console"/>
          <w:noProof/>
          <w:color w:val="0000FF"/>
          <w:sz w:val="12"/>
          <w:szCs w:val="12"/>
          <w:lang w:val="en-US"/>
        </w:rPr>
        <w:br/>
      </w:r>
      <w:r w:rsidR="00F34503">
        <w:rPr>
          <w:rFonts w:ascii="Lucida Console" w:hAnsi="Lucida Console"/>
          <w:noProof/>
          <w:color w:val="0000FF"/>
          <w:sz w:val="12"/>
          <w:szCs w:val="12"/>
          <w:lang w:val="en-US"/>
        </w:rPr>
        <w:tab/>
      </w:r>
      <w:r w:rsidR="00F34503">
        <w:rPr>
          <w:rFonts w:ascii="Lucida Console" w:hAnsi="Lucida Console"/>
          <w:noProof/>
          <w:color w:val="0000FF"/>
          <w:sz w:val="12"/>
          <w:szCs w:val="12"/>
          <w:lang w:val="en-US"/>
        </w:rPr>
        <w:tab/>
      </w:r>
      <w:r w:rsidR="00F34503">
        <w:rPr>
          <w:rFonts w:ascii="Lucida Console" w:hAnsi="Lucida Console"/>
          <w:noProof/>
          <w:color w:val="0000FF"/>
          <w:sz w:val="12"/>
          <w:szCs w:val="12"/>
          <w:lang w:val="en-US"/>
        </w:rPr>
        <w:tab/>
      </w:r>
      <w:r w:rsidR="00F34503" w:rsidRPr="00F7351E">
        <w:rPr>
          <w:rFonts w:ascii="Lucida Console" w:hAnsi="Lucida Console"/>
          <w:noProof/>
          <w:color w:val="0000FF"/>
          <w:sz w:val="12"/>
          <w:szCs w:val="12"/>
          <w:lang w:val="en-US"/>
        </w:rPr>
        <w:t>&lt;</w:t>
      </w:r>
      <w:r w:rsidR="00F34503">
        <w:rPr>
          <w:rFonts w:ascii="Lucida Console" w:hAnsi="Lucida Console"/>
          <w:noProof/>
          <w:color w:val="A31515"/>
          <w:sz w:val="12"/>
          <w:szCs w:val="12"/>
          <w:lang w:val="en-US"/>
        </w:rPr>
        <w:t>Records</w:t>
      </w:r>
      <w:r w:rsidR="00F34503" w:rsidRPr="00F7351E">
        <w:rPr>
          <w:rFonts w:ascii="Lucida Console" w:hAnsi="Lucida Console"/>
          <w:noProof/>
          <w:color w:val="0000FF"/>
          <w:sz w:val="12"/>
          <w:szCs w:val="12"/>
          <w:lang w:val="en-US"/>
        </w:rPr>
        <w:t>&gt;</w:t>
      </w:r>
      <w:r w:rsidR="00F34503">
        <w:rPr>
          <w:rFonts w:ascii="Lucida Console" w:hAnsi="Lucida Console"/>
          <w:noProof/>
          <w:color w:val="0000FF"/>
          <w:sz w:val="12"/>
          <w:szCs w:val="12"/>
          <w:lang w:val="en-US"/>
        </w:rPr>
        <w:br/>
      </w:r>
      <w:r w:rsidR="00F34503">
        <w:rPr>
          <w:rFonts w:ascii="Lucida Console" w:hAnsi="Lucida Console"/>
          <w:noProof/>
          <w:color w:val="0000FF"/>
          <w:sz w:val="12"/>
          <w:szCs w:val="12"/>
          <w:lang w:val="en-US"/>
        </w:rPr>
        <w:tab/>
      </w:r>
      <w:r w:rsidR="00F34503">
        <w:rPr>
          <w:rFonts w:ascii="Lucida Console" w:hAnsi="Lucida Console"/>
          <w:noProof/>
          <w:color w:val="0000FF"/>
          <w:sz w:val="12"/>
          <w:szCs w:val="12"/>
          <w:lang w:val="en-US"/>
        </w:rPr>
        <w:tab/>
      </w:r>
      <w:r w:rsidR="00F34503">
        <w:rPr>
          <w:rFonts w:ascii="Lucida Console" w:hAnsi="Lucida Console"/>
          <w:noProof/>
          <w:color w:val="0000FF"/>
          <w:sz w:val="12"/>
          <w:szCs w:val="12"/>
          <w:lang w:val="en-US"/>
        </w:rPr>
        <w:tab/>
      </w:r>
      <w:r w:rsidR="00F34503">
        <w:rPr>
          <w:rFonts w:ascii="Lucida Console" w:hAnsi="Lucida Console"/>
          <w:noProof/>
          <w:color w:val="0000FF"/>
          <w:sz w:val="12"/>
          <w:szCs w:val="12"/>
          <w:lang w:val="en-US"/>
        </w:rPr>
        <w:tab/>
      </w:r>
      <w:r w:rsidR="00F34503" w:rsidRPr="00F7351E">
        <w:rPr>
          <w:rFonts w:ascii="Lucida Console" w:hAnsi="Lucida Console"/>
          <w:noProof/>
          <w:color w:val="0000FF"/>
          <w:sz w:val="12"/>
          <w:szCs w:val="12"/>
          <w:lang w:val="en-US"/>
        </w:rPr>
        <w:t>&lt;</w:t>
      </w:r>
      <w:r w:rsidR="00F34503">
        <w:rPr>
          <w:rFonts w:ascii="Lucida Console" w:hAnsi="Lucida Console"/>
          <w:noProof/>
          <w:color w:val="A31515"/>
          <w:sz w:val="12"/>
          <w:szCs w:val="12"/>
          <w:lang w:val="en-US"/>
        </w:rPr>
        <w:t>StudentDemographicRecordRefId</w:t>
      </w:r>
      <w:r w:rsidR="00F34503" w:rsidRPr="00F7351E">
        <w:rPr>
          <w:rFonts w:ascii="Lucida Console" w:hAnsi="Lucida Console"/>
          <w:noProof/>
          <w:color w:val="0000FF"/>
          <w:sz w:val="12"/>
          <w:szCs w:val="12"/>
          <w:lang w:val="en-US"/>
        </w:rPr>
        <w:t>&gt;A15484ED564995254A4568EFFC5100BD&lt;</w:t>
      </w:r>
      <w:r w:rsidR="00F34503">
        <w:rPr>
          <w:rFonts w:ascii="Lucida Console" w:hAnsi="Lucida Console"/>
          <w:noProof/>
          <w:color w:val="0000FF"/>
          <w:sz w:val="12"/>
          <w:szCs w:val="12"/>
          <w:lang w:val="en-US"/>
        </w:rPr>
        <w:t>/</w:t>
      </w:r>
      <w:r w:rsidR="00F34503">
        <w:rPr>
          <w:rFonts w:ascii="Lucida Console" w:hAnsi="Lucida Console"/>
          <w:noProof/>
          <w:color w:val="A31515"/>
          <w:sz w:val="12"/>
          <w:szCs w:val="12"/>
          <w:lang w:val="en-US"/>
        </w:rPr>
        <w:t>StudentDemographicRecordRefId</w:t>
      </w:r>
      <w:r w:rsidR="00F34503" w:rsidRPr="00F7351E">
        <w:rPr>
          <w:rFonts w:ascii="Lucida Console" w:hAnsi="Lucida Console"/>
          <w:noProof/>
          <w:color w:val="0000FF"/>
          <w:sz w:val="12"/>
          <w:szCs w:val="12"/>
          <w:lang w:val="en-US"/>
        </w:rPr>
        <w:t>&gt;</w:t>
      </w:r>
      <w:r w:rsidR="00F34503">
        <w:rPr>
          <w:rFonts w:ascii="Lucida Console" w:hAnsi="Lucida Console"/>
          <w:noProof/>
          <w:color w:val="0000FF"/>
          <w:sz w:val="12"/>
          <w:szCs w:val="12"/>
          <w:lang w:val="en-US"/>
        </w:rPr>
        <w:br/>
      </w:r>
      <w:r w:rsidR="00F34503">
        <w:rPr>
          <w:rFonts w:ascii="Lucida Console" w:hAnsi="Lucida Console"/>
          <w:noProof/>
          <w:color w:val="0000FF"/>
          <w:sz w:val="12"/>
          <w:szCs w:val="12"/>
          <w:lang w:val="en-US"/>
        </w:rPr>
        <w:tab/>
      </w:r>
      <w:r w:rsidR="00F34503">
        <w:rPr>
          <w:rFonts w:ascii="Lucida Console" w:hAnsi="Lucida Console"/>
          <w:noProof/>
          <w:color w:val="0000FF"/>
          <w:sz w:val="12"/>
          <w:szCs w:val="12"/>
          <w:lang w:val="en-US"/>
        </w:rPr>
        <w:tab/>
      </w:r>
      <w:r w:rsidR="00F34503">
        <w:rPr>
          <w:rFonts w:ascii="Lucida Console" w:hAnsi="Lucida Console"/>
          <w:noProof/>
          <w:color w:val="0000FF"/>
          <w:sz w:val="12"/>
          <w:szCs w:val="12"/>
          <w:lang w:val="en-US"/>
        </w:rPr>
        <w:tab/>
      </w:r>
      <w:r w:rsidR="00F34503">
        <w:rPr>
          <w:rFonts w:ascii="Lucida Console" w:hAnsi="Lucida Console"/>
          <w:noProof/>
          <w:color w:val="0000FF"/>
          <w:sz w:val="12"/>
          <w:szCs w:val="12"/>
          <w:lang w:val="en-US"/>
        </w:rPr>
        <w:tab/>
      </w:r>
      <w:r w:rsidR="00F34503" w:rsidRPr="00F7351E">
        <w:rPr>
          <w:rFonts w:ascii="Lucida Console" w:hAnsi="Lucida Console"/>
          <w:noProof/>
          <w:color w:val="0000FF"/>
          <w:sz w:val="12"/>
          <w:szCs w:val="12"/>
          <w:lang w:val="en-US"/>
        </w:rPr>
        <w:t>&lt;</w:t>
      </w:r>
      <w:r w:rsidR="00F34503">
        <w:rPr>
          <w:rFonts w:ascii="Lucida Console" w:hAnsi="Lucida Console"/>
          <w:noProof/>
          <w:color w:val="A31515"/>
          <w:sz w:val="12"/>
          <w:szCs w:val="12"/>
          <w:lang w:val="en-US"/>
        </w:rPr>
        <w:t>StudentAcademicRecordRefId</w:t>
      </w:r>
      <w:r w:rsidR="00F34503" w:rsidRPr="00F7351E">
        <w:rPr>
          <w:rFonts w:ascii="Lucida Console" w:hAnsi="Lucida Console"/>
          <w:noProof/>
          <w:color w:val="0000FF"/>
          <w:sz w:val="12"/>
          <w:szCs w:val="12"/>
          <w:lang w:val="en-US"/>
        </w:rPr>
        <w:t>&gt;BB181B05598C46D2B8D533483D91392E&lt;</w:t>
      </w:r>
      <w:r w:rsidR="00F34503">
        <w:rPr>
          <w:rFonts w:ascii="Lucida Console" w:hAnsi="Lucida Console"/>
          <w:noProof/>
          <w:color w:val="0000FF"/>
          <w:sz w:val="12"/>
          <w:szCs w:val="12"/>
          <w:lang w:val="en-US"/>
        </w:rPr>
        <w:t>/</w:t>
      </w:r>
      <w:r w:rsidR="00F34503">
        <w:rPr>
          <w:rFonts w:ascii="Lucida Console" w:hAnsi="Lucida Console"/>
          <w:noProof/>
          <w:color w:val="A31515"/>
          <w:sz w:val="12"/>
          <w:szCs w:val="12"/>
          <w:lang w:val="en-US"/>
        </w:rPr>
        <w:t>StudentAcademicRecordRefId</w:t>
      </w:r>
      <w:r w:rsidR="00F34503" w:rsidRPr="00F7351E">
        <w:rPr>
          <w:rFonts w:ascii="Lucida Console" w:hAnsi="Lucida Console"/>
          <w:noProof/>
          <w:color w:val="0000FF"/>
          <w:sz w:val="12"/>
          <w:szCs w:val="12"/>
          <w:lang w:val="en-US"/>
        </w:rPr>
        <w:t>&gt;</w:t>
      </w:r>
      <w:r w:rsidR="00F34503">
        <w:rPr>
          <w:rFonts w:ascii="Lucida Console" w:hAnsi="Lucida Console"/>
          <w:noProof/>
          <w:color w:val="0000FF"/>
          <w:sz w:val="12"/>
          <w:szCs w:val="12"/>
          <w:lang w:val="en-US"/>
        </w:rPr>
        <w:br/>
      </w:r>
      <w:r w:rsidR="00F34503">
        <w:rPr>
          <w:rFonts w:ascii="Lucida Console" w:hAnsi="Lucida Console"/>
          <w:noProof/>
          <w:color w:val="0000FF"/>
          <w:sz w:val="12"/>
          <w:szCs w:val="12"/>
          <w:lang w:val="en-US"/>
        </w:rPr>
        <w:tab/>
      </w:r>
      <w:r w:rsidR="00F34503">
        <w:rPr>
          <w:rFonts w:ascii="Lucida Console" w:hAnsi="Lucida Console"/>
          <w:noProof/>
          <w:color w:val="0000FF"/>
          <w:sz w:val="12"/>
          <w:szCs w:val="12"/>
          <w:lang w:val="en-US"/>
        </w:rPr>
        <w:tab/>
      </w:r>
      <w:r w:rsidR="00F34503">
        <w:rPr>
          <w:rFonts w:ascii="Lucida Console" w:hAnsi="Lucida Console"/>
          <w:noProof/>
          <w:color w:val="0000FF"/>
          <w:sz w:val="12"/>
          <w:szCs w:val="12"/>
          <w:lang w:val="en-US"/>
        </w:rPr>
        <w:tab/>
      </w:r>
      <w:r w:rsidR="00F34503" w:rsidRPr="00F7351E">
        <w:rPr>
          <w:rFonts w:ascii="Lucida Console" w:hAnsi="Lucida Console"/>
          <w:noProof/>
          <w:color w:val="0000FF"/>
          <w:sz w:val="12"/>
          <w:szCs w:val="12"/>
          <w:lang w:val="en-US"/>
        </w:rPr>
        <w:t>&lt;</w:t>
      </w:r>
      <w:r w:rsidR="00F34503">
        <w:rPr>
          <w:rFonts w:ascii="Lucida Console" w:hAnsi="Lucida Console"/>
          <w:noProof/>
          <w:color w:val="0000FF"/>
          <w:sz w:val="12"/>
          <w:szCs w:val="12"/>
          <w:lang w:val="en-US"/>
        </w:rPr>
        <w:t>/</w:t>
      </w:r>
      <w:r w:rsidR="00F34503">
        <w:rPr>
          <w:rFonts w:ascii="Lucida Console" w:hAnsi="Lucida Console"/>
          <w:noProof/>
          <w:color w:val="A31515"/>
          <w:sz w:val="12"/>
          <w:szCs w:val="12"/>
          <w:lang w:val="en-US"/>
        </w:rPr>
        <w:t>Records</w:t>
      </w:r>
      <w:r w:rsidR="00F34503" w:rsidRPr="00F7351E">
        <w:rPr>
          <w:rFonts w:ascii="Lucida Console" w:hAnsi="Lucida Console"/>
          <w:noProof/>
          <w:color w:val="0000FF"/>
          <w:sz w:val="12"/>
          <w:szCs w:val="12"/>
          <w:lang w:val="en-US"/>
        </w:rPr>
        <w:t>&gt;</w:t>
      </w:r>
      <w:r w:rsidR="00F34503">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StudentRecordExchange</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StudentRecordExchangeData</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sidR="00F34503">
        <w:rPr>
          <w:rFonts w:ascii="Lucida Console" w:hAnsi="Lucida Console"/>
          <w:noProof/>
          <w:color w:val="0000FF"/>
          <w:sz w:val="12"/>
          <w:szCs w:val="12"/>
          <w:lang w:val="en-US"/>
        </w:rPr>
        <w:tab/>
      </w:r>
      <w:r w:rsidR="00F34503" w:rsidRPr="00F7351E">
        <w:rPr>
          <w:rFonts w:ascii="Lucida Console" w:hAnsi="Lucida Console"/>
          <w:noProof/>
          <w:color w:val="0000FF"/>
          <w:sz w:val="12"/>
          <w:szCs w:val="12"/>
          <w:lang w:val="en-US"/>
        </w:rPr>
        <w:t>&lt;</w:t>
      </w:r>
      <w:r w:rsidR="00F34503">
        <w:rPr>
          <w:rFonts w:ascii="Lucida Console" w:hAnsi="Lucida Console"/>
          <w:noProof/>
          <w:color w:val="A31515"/>
          <w:sz w:val="12"/>
          <w:szCs w:val="12"/>
          <w:lang w:val="en-US"/>
        </w:rPr>
        <w:t>StudentRecordExchangeData</w:t>
      </w:r>
      <w:r w:rsidR="00F34503" w:rsidRPr="00F7351E">
        <w:rPr>
          <w:rFonts w:ascii="Lucida Console" w:hAnsi="Lucida Console"/>
          <w:noProof/>
          <w:color w:val="0000FF"/>
          <w:sz w:val="12"/>
          <w:szCs w:val="12"/>
          <w:lang w:val="en-US"/>
        </w:rPr>
        <w:t>&gt;</w:t>
      </w:r>
    </w:p>
    <w:p w:rsidR="00F34503" w:rsidRPr="00F7351E" w:rsidRDefault="009A13A6" w:rsidP="00F34503">
      <w:pPr>
        <w:tabs>
          <w:tab w:val="left" w:pos="180"/>
          <w:tab w:val="left" w:pos="360"/>
          <w:tab w:val="left" w:pos="540"/>
          <w:tab w:val="left" w:pos="720"/>
          <w:tab w:val="left" w:pos="900"/>
          <w:tab w:val="left" w:pos="1080"/>
        </w:tabs>
        <w:autoSpaceDE w:val="0"/>
        <w:autoSpaceDN w:val="0"/>
        <w:adjustRightInd w:val="0"/>
        <w:spacing w:after="0"/>
        <w:rPr>
          <w:rFonts w:ascii="Lucida Console" w:hAnsi="Lucida Console"/>
          <w:noProof/>
          <w:color w:val="0000FF"/>
          <w:sz w:val="12"/>
          <w:szCs w:val="12"/>
          <w:lang w:val="en-US"/>
        </w:rPr>
      </w:pPr>
      <w:ins w:id="666" w:author="Eric Petersen" w:date="2009-02-19T11:46:00Z">
        <w:r>
          <w:rPr>
            <w:rFonts w:ascii="Lucida Console" w:hAnsi="Lucida Console"/>
            <w:noProof/>
            <w:color w:val="0000FF"/>
            <w:sz w:val="12"/>
            <w:szCs w:val="12"/>
            <w:lang w:val="en-US"/>
          </w:rPr>
          <w:tab/>
        </w:r>
      </w:ins>
      <w:r w:rsidR="00F34503">
        <w:rPr>
          <w:rFonts w:ascii="Lucida Console" w:hAnsi="Lucida Console"/>
          <w:noProof/>
          <w:color w:val="0000FF"/>
          <w:sz w:val="12"/>
          <w:szCs w:val="12"/>
          <w:lang w:val="en-US"/>
        </w:rPr>
        <w:tab/>
      </w:r>
      <w:r w:rsidR="00F34503" w:rsidRPr="00F7351E">
        <w:rPr>
          <w:rFonts w:ascii="Lucida Console" w:hAnsi="Lucida Console"/>
          <w:noProof/>
          <w:color w:val="0000FF"/>
          <w:sz w:val="12"/>
          <w:szCs w:val="12"/>
          <w:lang w:val="en-US"/>
        </w:rPr>
        <w:t>&lt;</w:t>
      </w:r>
      <w:r w:rsidR="00F34503">
        <w:rPr>
          <w:rFonts w:ascii="Lucida Console" w:hAnsi="Lucida Console"/>
          <w:noProof/>
          <w:color w:val="A31515"/>
          <w:sz w:val="12"/>
          <w:szCs w:val="12"/>
          <w:lang w:val="en-US"/>
        </w:rPr>
        <w:t xml:space="preserve">StudentDemographicRecord </w:t>
      </w:r>
      <w:r w:rsidR="00F34503">
        <w:rPr>
          <w:rFonts w:ascii="Lucida Console" w:hAnsi="Lucida Console"/>
          <w:noProof/>
          <w:color w:val="A31515"/>
          <w:sz w:val="12"/>
          <w:szCs w:val="12"/>
          <w:lang w:val="en-US"/>
        </w:rPr>
        <w:br/>
      </w:r>
      <w:r w:rsidR="00F34503">
        <w:rPr>
          <w:rFonts w:ascii="Lucida Console" w:hAnsi="Lucida Console"/>
          <w:noProof/>
          <w:color w:val="A31515"/>
          <w:sz w:val="12"/>
          <w:szCs w:val="12"/>
          <w:lang w:val="en-US"/>
        </w:rPr>
        <w:tab/>
      </w:r>
      <w:ins w:id="667" w:author="Eric Petersen" w:date="2009-02-19T11:46:00Z">
        <w:r>
          <w:rPr>
            <w:rFonts w:ascii="Lucida Console" w:hAnsi="Lucida Console"/>
            <w:noProof/>
            <w:color w:val="A31515"/>
            <w:sz w:val="12"/>
            <w:szCs w:val="12"/>
            <w:lang w:val="en-US"/>
          </w:rPr>
          <w:tab/>
        </w:r>
      </w:ins>
      <w:r w:rsidR="00F34503">
        <w:rPr>
          <w:rFonts w:ascii="Lucida Console" w:hAnsi="Lucida Console"/>
          <w:noProof/>
          <w:color w:val="A31515"/>
          <w:sz w:val="12"/>
          <w:szCs w:val="12"/>
          <w:lang w:val="en-US"/>
        </w:rPr>
        <w:tab/>
      </w:r>
      <w:r w:rsidR="00F34503">
        <w:rPr>
          <w:rFonts w:ascii="Lucida Console" w:hAnsi="Lucida Console"/>
          <w:noProof/>
          <w:color w:val="A31515"/>
          <w:sz w:val="12"/>
          <w:szCs w:val="12"/>
          <w:lang w:val="en-US"/>
        </w:rPr>
        <w:tab/>
      </w:r>
      <w:r w:rsidR="00F34503">
        <w:rPr>
          <w:rFonts w:ascii="Lucida Console" w:hAnsi="Lucida Console"/>
          <w:noProof/>
          <w:color w:val="FF0000"/>
          <w:sz w:val="12"/>
          <w:szCs w:val="12"/>
          <w:lang w:val="en-US"/>
        </w:rPr>
        <w:t>RefId</w:t>
      </w:r>
      <w:r w:rsidR="00F34503" w:rsidRPr="00F7351E">
        <w:rPr>
          <w:rFonts w:ascii="Lucida Console" w:hAnsi="Lucida Console"/>
          <w:noProof/>
          <w:color w:val="0000FF"/>
          <w:sz w:val="12"/>
          <w:szCs w:val="12"/>
          <w:lang w:val="en-US"/>
        </w:rPr>
        <w:t>=</w:t>
      </w:r>
      <w:r w:rsidR="00F34503" w:rsidRPr="00F7351E">
        <w:rPr>
          <w:rFonts w:ascii="Lucida Console" w:hAnsi="Lucida Console"/>
          <w:noProof/>
          <w:sz w:val="12"/>
          <w:szCs w:val="12"/>
          <w:lang w:val="en-US"/>
        </w:rPr>
        <w:t>"</w:t>
      </w:r>
      <w:r w:rsidR="00F34503" w:rsidRPr="00F7351E">
        <w:rPr>
          <w:rFonts w:ascii="Lucida Console" w:hAnsi="Lucida Console"/>
          <w:noProof/>
          <w:color w:val="0000FF"/>
          <w:sz w:val="12"/>
          <w:szCs w:val="12"/>
          <w:lang w:val="en-US"/>
        </w:rPr>
        <w:t>A15484ED564995254A4568EFFC5100BD</w:t>
      </w:r>
      <w:r w:rsidR="00F34503">
        <w:rPr>
          <w:rFonts w:ascii="Lucida Console" w:hAnsi="Lucida Console"/>
          <w:noProof/>
          <w:color w:val="0000FF"/>
          <w:sz w:val="12"/>
          <w:szCs w:val="12"/>
          <w:lang w:val="en-US"/>
        </w:rPr>
        <w:t>”</w:t>
      </w:r>
      <w:r w:rsidR="00F34503">
        <w:rPr>
          <w:rFonts w:ascii="Lucida Console" w:hAnsi="Lucida Console"/>
          <w:noProof/>
          <w:color w:val="A31515"/>
          <w:sz w:val="12"/>
          <w:szCs w:val="12"/>
          <w:lang w:val="en-US"/>
        </w:rPr>
        <w:br/>
      </w:r>
      <w:r w:rsidR="00F34503">
        <w:rPr>
          <w:rFonts w:ascii="Lucida Console" w:hAnsi="Lucida Console"/>
          <w:noProof/>
          <w:color w:val="A31515"/>
          <w:sz w:val="12"/>
          <w:szCs w:val="12"/>
          <w:lang w:val="en-US"/>
        </w:rPr>
        <w:tab/>
      </w:r>
      <w:r w:rsidR="00F34503">
        <w:rPr>
          <w:rFonts w:ascii="Lucida Console" w:hAnsi="Lucida Console"/>
          <w:noProof/>
          <w:color w:val="A31515"/>
          <w:sz w:val="12"/>
          <w:szCs w:val="12"/>
          <w:lang w:val="en-US"/>
        </w:rPr>
        <w:tab/>
      </w:r>
      <w:ins w:id="668" w:author="Eric Petersen" w:date="2009-02-19T11:46:00Z">
        <w:r>
          <w:rPr>
            <w:rFonts w:ascii="Lucida Console" w:hAnsi="Lucida Console"/>
            <w:noProof/>
            <w:color w:val="A31515"/>
            <w:sz w:val="12"/>
            <w:szCs w:val="12"/>
            <w:lang w:val="en-US"/>
          </w:rPr>
          <w:tab/>
        </w:r>
      </w:ins>
      <w:r w:rsidR="00F34503">
        <w:rPr>
          <w:rFonts w:ascii="Lucida Console" w:hAnsi="Lucida Console"/>
          <w:noProof/>
          <w:color w:val="A31515"/>
          <w:sz w:val="12"/>
          <w:szCs w:val="12"/>
          <w:lang w:val="en-US"/>
        </w:rPr>
        <w:tab/>
      </w:r>
      <w:r w:rsidR="00F34503">
        <w:rPr>
          <w:rFonts w:ascii="Lucida Console" w:hAnsi="Lucida Console"/>
          <w:noProof/>
          <w:color w:val="FF0000"/>
          <w:sz w:val="12"/>
          <w:szCs w:val="12"/>
          <w:lang w:val="en-US"/>
        </w:rPr>
        <w:t>SIF_RefObject</w:t>
      </w:r>
      <w:r w:rsidR="00F34503" w:rsidRPr="00F7351E">
        <w:rPr>
          <w:rFonts w:ascii="Lucida Console" w:hAnsi="Lucida Console"/>
          <w:noProof/>
          <w:color w:val="0000FF"/>
          <w:sz w:val="12"/>
          <w:szCs w:val="12"/>
          <w:lang w:val="en-US"/>
        </w:rPr>
        <w:t>=</w:t>
      </w:r>
      <w:r w:rsidR="00F34503" w:rsidRPr="00F7351E">
        <w:rPr>
          <w:rFonts w:ascii="Lucida Console" w:hAnsi="Lucida Console"/>
          <w:noProof/>
          <w:sz w:val="12"/>
          <w:szCs w:val="12"/>
          <w:lang w:val="en-US"/>
        </w:rPr>
        <w:t>"</w:t>
      </w:r>
      <w:r w:rsidR="00F34503">
        <w:rPr>
          <w:rFonts w:ascii="Lucida Console" w:hAnsi="Lucida Console"/>
          <w:noProof/>
          <w:color w:val="0000FF"/>
          <w:sz w:val="12"/>
          <w:szCs w:val="12"/>
          <w:lang w:val="en-US"/>
        </w:rPr>
        <w:t>StudentRecordExchange”</w:t>
      </w:r>
      <w:r w:rsidR="00F34503">
        <w:rPr>
          <w:rFonts w:ascii="Lucida Console" w:hAnsi="Lucida Console"/>
          <w:noProof/>
          <w:color w:val="A31515"/>
          <w:sz w:val="12"/>
          <w:szCs w:val="12"/>
          <w:lang w:val="en-US"/>
        </w:rPr>
        <w:br/>
      </w:r>
      <w:r w:rsidR="00F34503">
        <w:rPr>
          <w:rFonts w:ascii="Lucida Console" w:hAnsi="Lucida Console"/>
          <w:noProof/>
          <w:color w:val="A31515"/>
          <w:sz w:val="12"/>
          <w:szCs w:val="12"/>
          <w:lang w:val="en-US"/>
        </w:rPr>
        <w:tab/>
      </w:r>
      <w:r w:rsidR="00F34503">
        <w:rPr>
          <w:rFonts w:ascii="Lucida Console" w:hAnsi="Lucida Console"/>
          <w:noProof/>
          <w:color w:val="A31515"/>
          <w:sz w:val="12"/>
          <w:szCs w:val="12"/>
          <w:lang w:val="en-US"/>
        </w:rPr>
        <w:tab/>
      </w:r>
      <w:r w:rsidR="00F34503">
        <w:rPr>
          <w:rFonts w:ascii="Lucida Console" w:hAnsi="Lucida Console"/>
          <w:noProof/>
          <w:color w:val="A31515"/>
          <w:sz w:val="12"/>
          <w:szCs w:val="12"/>
          <w:lang w:val="en-US"/>
        </w:rPr>
        <w:tab/>
      </w:r>
      <w:r w:rsidR="00F34503">
        <w:rPr>
          <w:rFonts w:ascii="Lucida Console" w:hAnsi="Lucida Console"/>
          <w:noProof/>
          <w:color w:val="A31515"/>
          <w:sz w:val="12"/>
          <w:szCs w:val="12"/>
          <w:lang w:val="en-US"/>
        </w:rPr>
        <w:tab/>
      </w:r>
      <w:r w:rsidR="00F34503">
        <w:rPr>
          <w:rFonts w:ascii="Lucida Console" w:hAnsi="Lucida Console"/>
          <w:noProof/>
          <w:color w:val="FF0000"/>
          <w:sz w:val="12"/>
          <w:szCs w:val="12"/>
          <w:lang w:val="en-US"/>
        </w:rPr>
        <w:t>SIF_RefId</w:t>
      </w:r>
      <w:r w:rsidR="00F34503" w:rsidRPr="00F7351E">
        <w:rPr>
          <w:rFonts w:ascii="Lucida Console" w:hAnsi="Lucida Console"/>
          <w:noProof/>
          <w:color w:val="0000FF"/>
          <w:sz w:val="12"/>
          <w:szCs w:val="12"/>
          <w:lang w:val="en-US"/>
        </w:rPr>
        <w:t>=</w:t>
      </w:r>
      <w:r w:rsidR="00F34503" w:rsidRPr="00F7351E">
        <w:rPr>
          <w:rFonts w:ascii="Lucida Console" w:hAnsi="Lucida Console"/>
          <w:noProof/>
          <w:sz w:val="12"/>
          <w:szCs w:val="12"/>
          <w:lang w:val="en-US"/>
        </w:rPr>
        <w:t>"</w:t>
      </w:r>
      <w:r w:rsidR="00F34503" w:rsidRPr="00F7351E">
        <w:rPr>
          <w:rFonts w:ascii="Lucida Console" w:hAnsi="Lucida Console"/>
          <w:noProof/>
          <w:color w:val="0000FF"/>
          <w:sz w:val="12"/>
          <w:szCs w:val="12"/>
          <w:lang w:val="en-US"/>
        </w:rPr>
        <w:t>0D015F74DAB645FD92EFA8F43F2D79C3</w:t>
      </w:r>
      <w:r w:rsidR="00F34503" w:rsidRPr="00F7351E">
        <w:rPr>
          <w:rFonts w:ascii="Lucida Console" w:hAnsi="Lucida Console"/>
          <w:noProof/>
          <w:sz w:val="12"/>
          <w:szCs w:val="12"/>
          <w:lang w:val="en-US"/>
        </w:rPr>
        <w:t>"</w:t>
      </w:r>
      <w:r w:rsidR="00F34503" w:rsidRPr="00F7351E">
        <w:rPr>
          <w:rFonts w:ascii="Lucida Console" w:hAnsi="Lucida Console"/>
          <w:noProof/>
          <w:color w:val="0000FF"/>
          <w:sz w:val="12"/>
          <w:szCs w:val="12"/>
          <w:lang w:val="en-US"/>
        </w:rPr>
        <w:t>&gt;</w:t>
      </w:r>
      <w:r w:rsidR="00F34503">
        <w:rPr>
          <w:rFonts w:ascii="Lucida Console" w:hAnsi="Lucida Console"/>
          <w:noProof/>
          <w:color w:val="0000FF"/>
          <w:sz w:val="12"/>
          <w:szCs w:val="12"/>
          <w:lang w:val="en-US"/>
        </w:rPr>
        <w:br/>
      </w:r>
      <w:ins w:id="669" w:author="Eric Petersen" w:date="2009-02-19T11:46:00Z">
        <w:r>
          <w:rPr>
            <w:rFonts w:ascii="Lucida Console" w:hAnsi="Lucida Console"/>
            <w:noProof/>
            <w:color w:val="0000FF"/>
            <w:sz w:val="12"/>
            <w:szCs w:val="12"/>
            <w:lang w:val="en-US"/>
          </w:rPr>
          <w:tab/>
        </w:r>
      </w:ins>
      <w:r w:rsidR="00F34503">
        <w:rPr>
          <w:rFonts w:ascii="Lucida Console" w:hAnsi="Lucida Console"/>
          <w:noProof/>
          <w:color w:val="0000FF"/>
          <w:sz w:val="12"/>
          <w:szCs w:val="12"/>
          <w:lang w:val="en-US"/>
        </w:rPr>
        <w:tab/>
      </w:r>
      <w:r w:rsidR="00F34503">
        <w:rPr>
          <w:rFonts w:ascii="Lucida Console" w:hAnsi="Lucida Console"/>
          <w:noProof/>
          <w:color w:val="0000FF"/>
          <w:sz w:val="12"/>
          <w:szCs w:val="12"/>
          <w:lang w:val="en-US"/>
        </w:rPr>
        <w:tab/>
      </w:r>
      <w:r w:rsidR="00F34503" w:rsidRPr="00F7351E">
        <w:rPr>
          <w:rFonts w:ascii="Lucida Console" w:hAnsi="Lucida Console"/>
          <w:noProof/>
          <w:color w:val="0000FF"/>
          <w:sz w:val="12"/>
          <w:szCs w:val="12"/>
          <w:lang w:val="en-US"/>
        </w:rPr>
        <w:t>&lt;</w:t>
      </w:r>
      <w:r w:rsidR="00F34503">
        <w:rPr>
          <w:rFonts w:ascii="Lucida Console" w:hAnsi="Lucida Console"/>
          <w:noProof/>
          <w:color w:val="A31515"/>
          <w:sz w:val="12"/>
          <w:szCs w:val="12"/>
          <w:lang w:val="en-US"/>
        </w:rPr>
        <w:t>ReportingDate</w:t>
      </w:r>
      <w:r w:rsidR="00F34503" w:rsidRPr="00F7351E">
        <w:rPr>
          <w:rFonts w:ascii="Lucida Console" w:hAnsi="Lucida Console"/>
          <w:noProof/>
          <w:color w:val="0000FF"/>
          <w:sz w:val="12"/>
          <w:szCs w:val="12"/>
          <w:lang w:val="en-US"/>
        </w:rPr>
        <w:t>&gt;</w:t>
      </w:r>
      <w:r w:rsidR="00F34503">
        <w:rPr>
          <w:rFonts w:ascii="Lucida Console" w:hAnsi="Lucida Console"/>
          <w:noProof/>
          <w:color w:val="0000FF"/>
          <w:sz w:val="12"/>
          <w:szCs w:val="12"/>
          <w:lang w:val="en-US"/>
        </w:rPr>
        <w:t>2008-11-07</w:t>
      </w:r>
      <w:r w:rsidR="00F34503" w:rsidRPr="00F7351E">
        <w:rPr>
          <w:rFonts w:ascii="Lucida Console" w:hAnsi="Lucida Console"/>
          <w:noProof/>
          <w:color w:val="0000FF"/>
          <w:sz w:val="12"/>
          <w:szCs w:val="12"/>
          <w:lang w:val="en-US"/>
        </w:rPr>
        <w:t>&lt;</w:t>
      </w:r>
      <w:r w:rsidR="00F34503">
        <w:rPr>
          <w:rFonts w:ascii="Lucida Console" w:hAnsi="Lucida Console"/>
          <w:noProof/>
          <w:color w:val="0000FF"/>
          <w:sz w:val="12"/>
          <w:szCs w:val="12"/>
          <w:lang w:val="en-US"/>
        </w:rPr>
        <w:t>/</w:t>
      </w:r>
      <w:r w:rsidR="00F34503">
        <w:rPr>
          <w:rFonts w:ascii="Lucida Console" w:hAnsi="Lucida Console"/>
          <w:noProof/>
          <w:color w:val="A31515"/>
          <w:sz w:val="12"/>
          <w:szCs w:val="12"/>
          <w:lang w:val="en-US"/>
        </w:rPr>
        <w:t>ReportingDate</w:t>
      </w:r>
      <w:r w:rsidR="00F34503" w:rsidRPr="00F7351E">
        <w:rPr>
          <w:rFonts w:ascii="Lucida Console" w:hAnsi="Lucida Console"/>
          <w:noProof/>
          <w:color w:val="0000FF"/>
          <w:sz w:val="12"/>
          <w:szCs w:val="12"/>
          <w:lang w:val="en-US"/>
        </w:rPr>
        <w:t>&gt;</w:t>
      </w:r>
      <w:r w:rsidR="00F34503">
        <w:rPr>
          <w:rFonts w:ascii="Lucida Console" w:hAnsi="Lucida Console"/>
          <w:noProof/>
          <w:color w:val="0000FF"/>
          <w:sz w:val="12"/>
          <w:szCs w:val="12"/>
          <w:lang w:val="en-US"/>
        </w:rPr>
        <w:br/>
      </w:r>
      <w:r w:rsidR="00F34503">
        <w:rPr>
          <w:rFonts w:ascii="Lucida Console" w:hAnsi="Lucida Console"/>
          <w:noProof/>
          <w:color w:val="0000FF"/>
          <w:sz w:val="12"/>
          <w:szCs w:val="12"/>
          <w:lang w:val="en-US"/>
        </w:rPr>
        <w:tab/>
      </w:r>
      <w:ins w:id="670" w:author="Eric Petersen" w:date="2009-02-19T11:46:00Z">
        <w:r>
          <w:rPr>
            <w:rFonts w:ascii="Lucida Console" w:hAnsi="Lucida Console"/>
            <w:noProof/>
            <w:color w:val="0000FF"/>
            <w:sz w:val="12"/>
            <w:szCs w:val="12"/>
            <w:lang w:val="en-US"/>
          </w:rPr>
          <w:tab/>
        </w:r>
      </w:ins>
      <w:r w:rsidR="00F34503">
        <w:rPr>
          <w:rFonts w:ascii="Lucida Console" w:hAnsi="Lucida Console"/>
          <w:noProof/>
          <w:color w:val="0000FF"/>
          <w:sz w:val="12"/>
          <w:szCs w:val="12"/>
          <w:lang w:val="en-US"/>
        </w:rPr>
        <w:tab/>
      </w:r>
      <w:r w:rsidR="00F34503" w:rsidRPr="00F7351E">
        <w:rPr>
          <w:rFonts w:ascii="Lucida Console" w:hAnsi="Lucida Console"/>
          <w:noProof/>
          <w:color w:val="0000FF"/>
          <w:sz w:val="12"/>
          <w:szCs w:val="12"/>
          <w:lang w:val="en-US"/>
        </w:rPr>
        <w:t>&lt;</w:t>
      </w:r>
      <w:r w:rsidR="00F34503">
        <w:rPr>
          <w:rFonts w:ascii="Lucida Console" w:hAnsi="Lucida Console"/>
          <w:noProof/>
          <w:color w:val="A31515"/>
          <w:sz w:val="12"/>
          <w:szCs w:val="12"/>
          <w:lang w:val="en-US"/>
        </w:rPr>
        <w:t>StudentPersonalData</w:t>
      </w:r>
      <w:r w:rsidR="00F34503" w:rsidRPr="00F7351E">
        <w:rPr>
          <w:rFonts w:ascii="Lucida Console" w:hAnsi="Lucida Console"/>
          <w:noProof/>
          <w:color w:val="0000FF"/>
          <w:sz w:val="12"/>
          <w:szCs w:val="12"/>
          <w:lang w:val="en-US"/>
        </w:rPr>
        <w:t>&gt;</w:t>
      </w:r>
      <w:r w:rsidR="00F34503">
        <w:rPr>
          <w:rFonts w:ascii="Lucida Console" w:hAnsi="Lucida Console"/>
          <w:noProof/>
          <w:color w:val="0000FF"/>
          <w:sz w:val="12"/>
          <w:szCs w:val="12"/>
          <w:lang w:val="en-US"/>
        </w:rPr>
        <w:br/>
      </w:r>
      <w:r w:rsidR="00F34503">
        <w:rPr>
          <w:rFonts w:ascii="Lucida Console" w:hAnsi="Lucida Console"/>
          <w:noProof/>
          <w:color w:val="0000FF"/>
          <w:sz w:val="12"/>
          <w:szCs w:val="12"/>
          <w:lang w:val="en-US"/>
        </w:rPr>
        <w:tab/>
      </w:r>
      <w:r w:rsidR="00F34503">
        <w:rPr>
          <w:rFonts w:ascii="Lucida Console" w:hAnsi="Lucida Console"/>
          <w:noProof/>
          <w:color w:val="0000FF"/>
          <w:sz w:val="12"/>
          <w:szCs w:val="12"/>
          <w:lang w:val="en-US"/>
        </w:rPr>
        <w:tab/>
      </w:r>
      <w:ins w:id="671" w:author="Eric Petersen" w:date="2009-02-19T11:46:00Z">
        <w:r>
          <w:rPr>
            <w:rFonts w:ascii="Lucida Console" w:hAnsi="Lucida Console"/>
            <w:noProof/>
            <w:color w:val="0000FF"/>
            <w:sz w:val="12"/>
            <w:szCs w:val="12"/>
            <w:lang w:val="en-US"/>
          </w:rPr>
          <w:tab/>
        </w:r>
      </w:ins>
      <w:r w:rsidR="00F34503">
        <w:rPr>
          <w:rFonts w:ascii="Lucida Console" w:hAnsi="Lucida Console"/>
          <w:noProof/>
          <w:color w:val="0000FF"/>
          <w:sz w:val="12"/>
          <w:szCs w:val="12"/>
          <w:lang w:val="en-US"/>
        </w:rPr>
        <w:tab/>
      </w:r>
      <w:r w:rsidR="00F34503" w:rsidRPr="00F7351E">
        <w:rPr>
          <w:rFonts w:ascii="Lucida Console" w:hAnsi="Lucida Console"/>
          <w:noProof/>
          <w:color w:val="0000FF"/>
          <w:sz w:val="12"/>
          <w:szCs w:val="12"/>
          <w:lang w:val="en-US"/>
        </w:rPr>
        <w:t>&lt;</w:t>
      </w:r>
      <w:r w:rsidR="00F34503">
        <w:rPr>
          <w:rFonts w:ascii="Lucida Console" w:hAnsi="Lucida Console"/>
          <w:noProof/>
          <w:color w:val="A31515"/>
          <w:sz w:val="12"/>
          <w:szCs w:val="12"/>
          <w:lang w:val="en-US"/>
        </w:rPr>
        <w:t>LocalId</w:t>
      </w:r>
      <w:r w:rsidR="00F34503" w:rsidRPr="00F7351E">
        <w:rPr>
          <w:rFonts w:ascii="Lucida Console" w:hAnsi="Lucida Console"/>
          <w:noProof/>
          <w:color w:val="0000FF"/>
          <w:sz w:val="12"/>
          <w:szCs w:val="12"/>
          <w:lang w:val="en-US"/>
        </w:rPr>
        <w:t>&gt;</w:t>
      </w:r>
      <w:r w:rsidR="00F34503">
        <w:rPr>
          <w:rFonts w:ascii="Lucida Console" w:hAnsi="Lucida Console"/>
          <w:noProof/>
          <w:color w:val="0000FF"/>
          <w:sz w:val="12"/>
          <w:szCs w:val="12"/>
          <w:lang w:val="en-US"/>
        </w:rPr>
        <w:t>88495</w:t>
      </w:r>
      <w:r w:rsidR="00F34503" w:rsidRPr="00F7351E">
        <w:rPr>
          <w:rFonts w:ascii="Lucida Console" w:hAnsi="Lucida Console"/>
          <w:noProof/>
          <w:color w:val="0000FF"/>
          <w:sz w:val="12"/>
          <w:szCs w:val="12"/>
          <w:lang w:val="en-US"/>
        </w:rPr>
        <w:t>&lt;</w:t>
      </w:r>
      <w:r w:rsidR="00F34503">
        <w:rPr>
          <w:rFonts w:ascii="Lucida Console" w:hAnsi="Lucida Console"/>
          <w:noProof/>
          <w:color w:val="0000FF"/>
          <w:sz w:val="12"/>
          <w:szCs w:val="12"/>
          <w:lang w:val="en-US"/>
        </w:rPr>
        <w:t>/</w:t>
      </w:r>
      <w:r w:rsidR="00F34503">
        <w:rPr>
          <w:rFonts w:ascii="Lucida Console" w:hAnsi="Lucida Console"/>
          <w:noProof/>
          <w:color w:val="A31515"/>
          <w:sz w:val="12"/>
          <w:szCs w:val="12"/>
          <w:lang w:val="en-US"/>
        </w:rPr>
        <w:t>LocalId</w:t>
      </w:r>
      <w:r w:rsidR="00F34503" w:rsidRPr="00F7351E">
        <w:rPr>
          <w:rFonts w:ascii="Lucida Console" w:hAnsi="Lucida Console"/>
          <w:noProof/>
          <w:color w:val="0000FF"/>
          <w:sz w:val="12"/>
          <w:szCs w:val="12"/>
          <w:lang w:val="en-US"/>
        </w:rPr>
        <w:t>&gt;</w:t>
      </w:r>
      <w:r w:rsidR="00F34503">
        <w:rPr>
          <w:rFonts w:ascii="Lucida Console" w:hAnsi="Lucida Console"/>
          <w:noProof/>
          <w:color w:val="0000FF"/>
          <w:sz w:val="12"/>
          <w:szCs w:val="12"/>
          <w:lang w:val="en-US"/>
        </w:rPr>
        <w:br/>
      </w:r>
      <w:r w:rsidR="00F34503">
        <w:rPr>
          <w:rFonts w:ascii="Lucida Console" w:hAnsi="Lucida Console"/>
          <w:noProof/>
          <w:color w:val="0000FF"/>
          <w:sz w:val="12"/>
          <w:szCs w:val="12"/>
          <w:lang w:val="en-US"/>
        </w:rPr>
        <w:tab/>
      </w:r>
      <w:r w:rsidR="00F34503">
        <w:rPr>
          <w:rFonts w:ascii="Lucida Console" w:hAnsi="Lucida Console"/>
          <w:noProof/>
          <w:color w:val="0000FF"/>
          <w:sz w:val="12"/>
          <w:szCs w:val="12"/>
          <w:lang w:val="en-US"/>
        </w:rPr>
        <w:tab/>
      </w:r>
      <w:r w:rsidR="00F34503">
        <w:rPr>
          <w:rFonts w:ascii="Lucida Console" w:hAnsi="Lucida Console"/>
          <w:noProof/>
          <w:color w:val="0000FF"/>
          <w:sz w:val="12"/>
          <w:szCs w:val="12"/>
          <w:lang w:val="en-US"/>
        </w:rPr>
        <w:tab/>
      </w:r>
      <w:r w:rsidR="00F34503">
        <w:rPr>
          <w:rFonts w:ascii="Lucida Console" w:hAnsi="Lucida Console"/>
          <w:noProof/>
          <w:color w:val="0000FF"/>
          <w:sz w:val="12"/>
          <w:szCs w:val="12"/>
          <w:lang w:val="en-US"/>
        </w:rPr>
        <w:tab/>
      </w:r>
      <w:r w:rsidR="00F34503" w:rsidRPr="00F7351E">
        <w:rPr>
          <w:rFonts w:ascii="Lucida Console" w:hAnsi="Lucida Console"/>
          <w:noProof/>
          <w:color w:val="0000FF"/>
          <w:sz w:val="12"/>
          <w:szCs w:val="12"/>
          <w:lang w:val="en-US"/>
        </w:rPr>
        <w:t>&lt;</w:t>
      </w:r>
      <w:r w:rsidR="00F34503">
        <w:rPr>
          <w:rFonts w:ascii="Lucida Console" w:hAnsi="Lucida Console"/>
          <w:noProof/>
          <w:color w:val="A31515"/>
          <w:sz w:val="12"/>
          <w:szCs w:val="12"/>
          <w:lang w:val="en-US"/>
        </w:rPr>
        <w:t>StateProvinceId</w:t>
      </w:r>
      <w:r w:rsidR="00F34503" w:rsidRPr="00F7351E">
        <w:rPr>
          <w:rFonts w:ascii="Lucida Console" w:hAnsi="Lucida Console"/>
          <w:noProof/>
          <w:color w:val="0000FF"/>
          <w:sz w:val="12"/>
          <w:szCs w:val="12"/>
          <w:lang w:val="en-US"/>
        </w:rPr>
        <w:t>&gt;</w:t>
      </w:r>
      <w:r w:rsidR="00F34503">
        <w:rPr>
          <w:rFonts w:ascii="Lucida Console" w:hAnsi="Lucida Console"/>
          <w:noProof/>
          <w:color w:val="0000FF"/>
          <w:sz w:val="12"/>
          <w:szCs w:val="12"/>
          <w:lang w:val="en-US"/>
        </w:rPr>
        <w:t>10009600</w:t>
      </w:r>
      <w:r w:rsidR="00F34503" w:rsidRPr="00F7351E">
        <w:rPr>
          <w:rFonts w:ascii="Lucida Console" w:hAnsi="Lucida Console"/>
          <w:noProof/>
          <w:color w:val="0000FF"/>
          <w:sz w:val="12"/>
          <w:szCs w:val="12"/>
          <w:lang w:val="en-US"/>
        </w:rPr>
        <w:t>&lt;</w:t>
      </w:r>
      <w:r w:rsidR="00F34503">
        <w:rPr>
          <w:rFonts w:ascii="Lucida Console" w:hAnsi="Lucida Console"/>
          <w:noProof/>
          <w:color w:val="0000FF"/>
          <w:sz w:val="12"/>
          <w:szCs w:val="12"/>
          <w:lang w:val="en-US"/>
        </w:rPr>
        <w:t>/</w:t>
      </w:r>
      <w:r w:rsidR="00F34503">
        <w:rPr>
          <w:rFonts w:ascii="Lucida Console" w:hAnsi="Lucida Console"/>
          <w:noProof/>
          <w:color w:val="A31515"/>
          <w:sz w:val="12"/>
          <w:szCs w:val="12"/>
          <w:lang w:val="en-US"/>
        </w:rPr>
        <w:t>StateProvinceId</w:t>
      </w:r>
      <w:r w:rsidR="00F34503" w:rsidRPr="00F7351E">
        <w:rPr>
          <w:rFonts w:ascii="Lucida Console" w:hAnsi="Lucida Console"/>
          <w:noProof/>
          <w:color w:val="0000FF"/>
          <w:sz w:val="12"/>
          <w:szCs w:val="12"/>
          <w:lang w:val="en-US"/>
        </w:rPr>
        <w:t>&gt;</w:t>
      </w:r>
      <w:r w:rsidR="00F34503">
        <w:rPr>
          <w:rFonts w:ascii="Lucida Console" w:hAnsi="Lucida Console"/>
          <w:noProof/>
          <w:color w:val="0000FF"/>
          <w:sz w:val="12"/>
          <w:szCs w:val="12"/>
          <w:lang w:val="en-US"/>
        </w:rPr>
        <w:br/>
      </w:r>
      <w:r>
        <w:rPr>
          <w:rFonts w:ascii="Lucida Console" w:hAnsi="Lucida Console"/>
          <w:noProof/>
          <w:color w:val="0000FF"/>
          <w:sz w:val="12"/>
          <w:szCs w:val="12"/>
          <w:lang w:val="en-US"/>
        </w:rPr>
        <w:tab/>
      </w:r>
      <w:r w:rsidR="00F34503">
        <w:rPr>
          <w:rFonts w:ascii="Lucida Console" w:hAnsi="Lucida Console"/>
          <w:noProof/>
          <w:color w:val="0000FF"/>
          <w:sz w:val="12"/>
          <w:szCs w:val="12"/>
          <w:lang w:val="en-US"/>
        </w:rPr>
        <w:tab/>
      </w:r>
      <w:r w:rsidR="00F34503">
        <w:rPr>
          <w:rFonts w:ascii="Lucida Console" w:hAnsi="Lucida Console"/>
          <w:noProof/>
          <w:color w:val="0000FF"/>
          <w:sz w:val="12"/>
          <w:szCs w:val="12"/>
          <w:lang w:val="en-US"/>
        </w:rPr>
        <w:tab/>
      </w:r>
      <w:r w:rsidR="00F34503">
        <w:rPr>
          <w:rFonts w:ascii="Lucida Console" w:hAnsi="Lucida Console"/>
          <w:noProof/>
          <w:color w:val="0000FF"/>
          <w:sz w:val="12"/>
          <w:szCs w:val="12"/>
          <w:lang w:val="en-US"/>
        </w:rPr>
        <w:tab/>
      </w:r>
      <w:r w:rsidR="00F34503" w:rsidRPr="00F7351E">
        <w:rPr>
          <w:rFonts w:ascii="Lucida Console" w:hAnsi="Lucida Console"/>
          <w:noProof/>
          <w:color w:val="0000FF"/>
          <w:sz w:val="12"/>
          <w:szCs w:val="12"/>
          <w:lang w:val="en-US"/>
        </w:rPr>
        <w:t>&lt;</w:t>
      </w:r>
      <w:r w:rsidR="00F34503">
        <w:rPr>
          <w:rFonts w:ascii="Lucida Console" w:hAnsi="Lucida Console"/>
          <w:noProof/>
          <w:color w:val="A31515"/>
          <w:sz w:val="12"/>
          <w:szCs w:val="12"/>
          <w:lang w:val="en-US"/>
        </w:rPr>
        <w:t>Name</w:t>
      </w:r>
      <w:r w:rsidR="00F34503" w:rsidRPr="00F34503">
        <w:rPr>
          <w:rFonts w:ascii="Lucida Console" w:hAnsi="Lucida Console"/>
          <w:noProof/>
          <w:color w:val="FF0000"/>
          <w:sz w:val="12"/>
          <w:szCs w:val="12"/>
          <w:lang w:val="en-US"/>
        </w:rPr>
        <w:t xml:space="preserve"> </w:t>
      </w:r>
      <w:r w:rsidR="00F34503">
        <w:rPr>
          <w:rFonts w:ascii="Lucida Console" w:hAnsi="Lucida Console"/>
          <w:noProof/>
          <w:color w:val="FF0000"/>
          <w:sz w:val="12"/>
          <w:szCs w:val="12"/>
          <w:lang w:val="en-US"/>
        </w:rPr>
        <w:t>Type</w:t>
      </w:r>
      <w:r w:rsidR="00F34503" w:rsidRPr="00F7351E">
        <w:rPr>
          <w:rFonts w:ascii="Lucida Console" w:hAnsi="Lucida Console"/>
          <w:noProof/>
          <w:color w:val="0000FF"/>
          <w:sz w:val="12"/>
          <w:szCs w:val="12"/>
          <w:lang w:val="en-US"/>
        </w:rPr>
        <w:t>=</w:t>
      </w:r>
      <w:r w:rsidR="00F34503" w:rsidRPr="00F7351E">
        <w:rPr>
          <w:rFonts w:ascii="Lucida Console" w:hAnsi="Lucida Console"/>
          <w:noProof/>
          <w:sz w:val="12"/>
          <w:szCs w:val="12"/>
          <w:lang w:val="en-US"/>
        </w:rPr>
        <w:t>"</w:t>
      </w:r>
      <w:r w:rsidR="00F34503">
        <w:rPr>
          <w:rFonts w:ascii="Lucida Console" w:hAnsi="Lucida Console"/>
          <w:noProof/>
          <w:color w:val="0000FF"/>
          <w:sz w:val="12"/>
          <w:szCs w:val="12"/>
          <w:lang w:val="en-US"/>
        </w:rPr>
        <w:t>06”</w:t>
      </w:r>
      <w:r w:rsidR="00F34503" w:rsidRPr="00F7351E">
        <w:rPr>
          <w:rFonts w:ascii="Lucida Console" w:hAnsi="Lucida Console"/>
          <w:noProof/>
          <w:color w:val="0000FF"/>
          <w:sz w:val="12"/>
          <w:szCs w:val="12"/>
          <w:lang w:val="en-US"/>
        </w:rPr>
        <w:t>&gt;</w:t>
      </w:r>
      <w:r w:rsidR="00F34503">
        <w:rPr>
          <w:rFonts w:ascii="Lucida Console" w:hAnsi="Lucida Console"/>
          <w:noProof/>
          <w:color w:val="0000FF"/>
          <w:sz w:val="12"/>
          <w:szCs w:val="12"/>
          <w:lang w:val="en-US"/>
        </w:rPr>
        <w:br/>
      </w:r>
      <w:r w:rsidR="00F34503">
        <w:rPr>
          <w:rFonts w:ascii="Lucida Console" w:hAnsi="Lucida Console"/>
          <w:noProof/>
          <w:color w:val="0000FF"/>
          <w:sz w:val="12"/>
          <w:szCs w:val="12"/>
          <w:lang w:val="en-US"/>
        </w:rPr>
        <w:tab/>
      </w:r>
      <w:ins w:id="672" w:author="Eric Petersen" w:date="2009-02-19T11:46:00Z">
        <w:r>
          <w:rPr>
            <w:rFonts w:ascii="Lucida Console" w:hAnsi="Lucida Console"/>
            <w:noProof/>
            <w:color w:val="0000FF"/>
            <w:sz w:val="12"/>
            <w:szCs w:val="12"/>
            <w:lang w:val="en-US"/>
          </w:rPr>
          <w:tab/>
        </w:r>
      </w:ins>
      <w:r w:rsidR="00F34503">
        <w:rPr>
          <w:rFonts w:ascii="Lucida Console" w:hAnsi="Lucida Console"/>
          <w:noProof/>
          <w:color w:val="0000FF"/>
          <w:sz w:val="12"/>
          <w:szCs w:val="12"/>
          <w:lang w:val="en-US"/>
        </w:rPr>
        <w:tab/>
      </w:r>
      <w:r w:rsidR="00F34503">
        <w:rPr>
          <w:rFonts w:ascii="Lucida Console" w:hAnsi="Lucida Console"/>
          <w:noProof/>
          <w:color w:val="0000FF"/>
          <w:sz w:val="12"/>
          <w:szCs w:val="12"/>
          <w:lang w:val="en-US"/>
        </w:rPr>
        <w:tab/>
      </w:r>
      <w:r w:rsidR="00F34503">
        <w:rPr>
          <w:rFonts w:ascii="Lucida Console" w:hAnsi="Lucida Console"/>
          <w:noProof/>
          <w:color w:val="0000FF"/>
          <w:sz w:val="12"/>
          <w:szCs w:val="12"/>
          <w:lang w:val="en-US"/>
        </w:rPr>
        <w:tab/>
      </w:r>
      <w:r w:rsidR="00F34503" w:rsidRPr="00F7351E">
        <w:rPr>
          <w:rFonts w:ascii="Lucida Console" w:hAnsi="Lucida Console"/>
          <w:noProof/>
          <w:color w:val="0000FF"/>
          <w:sz w:val="12"/>
          <w:szCs w:val="12"/>
          <w:lang w:val="en-US"/>
        </w:rPr>
        <w:t>&lt;</w:t>
      </w:r>
      <w:r w:rsidR="00F34503">
        <w:rPr>
          <w:rFonts w:ascii="Lucida Console" w:hAnsi="Lucida Console"/>
          <w:noProof/>
          <w:color w:val="A31515"/>
          <w:sz w:val="12"/>
          <w:szCs w:val="12"/>
          <w:lang w:val="en-US"/>
        </w:rPr>
        <w:t>LastName</w:t>
      </w:r>
      <w:r w:rsidR="00F34503" w:rsidRPr="00F7351E">
        <w:rPr>
          <w:rFonts w:ascii="Lucida Console" w:hAnsi="Lucida Console"/>
          <w:noProof/>
          <w:color w:val="0000FF"/>
          <w:sz w:val="12"/>
          <w:szCs w:val="12"/>
          <w:lang w:val="en-US"/>
        </w:rPr>
        <w:t>&gt;</w:t>
      </w:r>
      <w:r w:rsidR="00F34503">
        <w:rPr>
          <w:rFonts w:ascii="Lucida Console" w:hAnsi="Lucida Console"/>
          <w:noProof/>
          <w:color w:val="0000FF"/>
          <w:sz w:val="12"/>
          <w:szCs w:val="12"/>
          <w:lang w:val="en-US"/>
        </w:rPr>
        <w:t>Petersen</w:t>
      </w:r>
      <w:r w:rsidR="00F34503" w:rsidRPr="00F7351E">
        <w:rPr>
          <w:rFonts w:ascii="Lucida Console" w:hAnsi="Lucida Console"/>
          <w:noProof/>
          <w:color w:val="0000FF"/>
          <w:sz w:val="12"/>
          <w:szCs w:val="12"/>
          <w:lang w:val="en-US"/>
        </w:rPr>
        <w:t>&lt;</w:t>
      </w:r>
      <w:r w:rsidR="00F34503">
        <w:rPr>
          <w:rFonts w:ascii="Lucida Console" w:hAnsi="Lucida Console"/>
          <w:noProof/>
          <w:color w:val="0000FF"/>
          <w:sz w:val="12"/>
          <w:szCs w:val="12"/>
          <w:lang w:val="en-US"/>
        </w:rPr>
        <w:t>/</w:t>
      </w:r>
      <w:r w:rsidR="00F34503">
        <w:rPr>
          <w:rFonts w:ascii="Lucida Console" w:hAnsi="Lucida Console"/>
          <w:noProof/>
          <w:color w:val="A31515"/>
          <w:sz w:val="12"/>
          <w:szCs w:val="12"/>
          <w:lang w:val="en-US"/>
        </w:rPr>
        <w:t>LastName</w:t>
      </w:r>
      <w:r w:rsidR="00F34503" w:rsidRPr="00F7351E">
        <w:rPr>
          <w:rFonts w:ascii="Lucida Console" w:hAnsi="Lucida Console"/>
          <w:noProof/>
          <w:color w:val="0000FF"/>
          <w:sz w:val="12"/>
          <w:szCs w:val="12"/>
          <w:lang w:val="en-US"/>
        </w:rPr>
        <w:t>&gt;</w:t>
      </w:r>
      <w:r w:rsidR="00F34503">
        <w:rPr>
          <w:rFonts w:ascii="Lucida Console" w:hAnsi="Lucida Console"/>
          <w:noProof/>
          <w:color w:val="0000FF"/>
          <w:sz w:val="12"/>
          <w:szCs w:val="12"/>
          <w:lang w:val="en-US"/>
        </w:rPr>
        <w:br/>
      </w:r>
      <w:r w:rsidR="00F34503">
        <w:rPr>
          <w:rFonts w:ascii="Lucida Console" w:hAnsi="Lucida Console"/>
          <w:noProof/>
          <w:color w:val="0000FF"/>
          <w:sz w:val="12"/>
          <w:szCs w:val="12"/>
          <w:lang w:val="en-US"/>
        </w:rPr>
        <w:tab/>
      </w:r>
      <w:r w:rsidR="00F34503">
        <w:rPr>
          <w:rFonts w:ascii="Lucida Console" w:hAnsi="Lucida Console"/>
          <w:noProof/>
          <w:color w:val="0000FF"/>
          <w:sz w:val="12"/>
          <w:szCs w:val="12"/>
          <w:lang w:val="en-US"/>
        </w:rPr>
        <w:tab/>
      </w:r>
      <w:ins w:id="673" w:author="Eric Petersen" w:date="2009-02-19T11:46:00Z">
        <w:r>
          <w:rPr>
            <w:rFonts w:ascii="Lucida Console" w:hAnsi="Lucida Console"/>
            <w:noProof/>
            <w:color w:val="0000FF"/>
            <w:sz w:val="12"/>
            <w:szCs w:val="12"/>
            <w:lang w:val="en-US"/>
          </w:rPr>
          <w:tab/>
        </w:r>
      </w:ins>
      <w:r w:rsidR="00F34503">
        <w:rPr>
          <w:rFonts w:ascii="Lucida Console" w:hAnsi="Lucida Console"/>
          <w:noProof/>
          <w:color w:val="0000FF"/>
          <w:sz w:val="12"/>
          <w:szCs w:val="12"/>
          <w:lang w:val="en-US"/>
        </w:rPr>
        <w:tab/>
      </w:r>
      <w:r w:rsidR="00F34503">
        <w:rPr>
          <w:rFonts w:ascii="Lucida Console" w:hAnsi="Lucida Console"/>
          <w:noProof/>
          <w:color w:val="0000FF"/>
          <w:sz w:val="12"/>
          <w:szCs w:val="12"/>
          <w:lang w:val="en-US"/>
        </w:rPr>
        <w:tab/>
      </w:r>
      <w:r w:rsidR="00F34503" w:rsidRPr="00F7351E">
        <w:rPr>
          <w:rFonts w:ascii="Lucida Console" w:hAnsi="Lucida Console"/>
          <w:noProof/>
          <w:color w:val="0000FF"/>
          <w:sz w:val="12"/>
          <w:szCs w:val="12"/>
          <w:lang w:val="en-US"/>
        </w:rPr>
        <w:t>&lt;</w:t>
      </w:r>
      <w:r w:rsidR="00F34503">
        <w:rPr>
          <w:rFonts w:ascii="Lucida Console" w:hAnsi="Lucida Console"/>
          <w:noProof/>
          <w:color w:val="A31515"/>
          <w:sz w:val="12"/>
          <w:szCs w:val="12"/>
          <w:lang w:val="en-US"/>
        </w:rPr>
        <w:t>FirstName</w:t>
      </w:r>
      <w:r w:rsidR="00F34503" w:rsidRPr="00F7351E">
        <w:rPr>
          <w:rFonts w:ascii="Lucida Console" w:hAnsi="Lucida Console"/>
          <w:noProof/>
          <w:color w:val="0000FF"/>
          <w:sz w:val="12"/>
          <w:szCs w:val="12"/>
          <w:lang w:val="en-US"/>
        </w:rPr>
        <w:t>&gt;</w:t>
      </w:r>
      <w:r w:rsidR="00F34503">
        <w:rPr>
          <w:rFonts w:ascii="Lucida Console" w:hAnsi="Lucida Console"/>
          <w:noProof/>
          <w:color w:val="0000FF"/>
          <w:sz w:val="12"/>
          <w:szCs w:val="12"/>
          <w:lang w:val="en-US"/>
        </w:rPr>
        <w:t>Eric</w:t>
      </w:r>
      <w:r w:rsidR="00F34503" w:rsidRPr="00F7351E">
        <w:rPr>
          <w:rFonts w:ascii="Lucida Console" w:hAnsi="Lucida Console"/>
          <w:noProof/>
          <w:color w:val="0000FF"/>
          <w:sz w:val="12"/>
          <w:szCs w:val="12"/>
          <w:lang w:val="en-US"/>
        </w:rPr>
        <w:t>&lt;</w:t>
      </w:r>
      <w:r w:rsidR="00F34503">
        <w:rPr>
          <w:rFonts w:ascii="Lucida Console" w:hAnsi="Lucida Console"/>
          <w:noProof/>
          <w:color w:val="0000FF"/>
          <w:sz w:val="12"/>
          <w:szCs w:val="12"/>
          <w:lang w:val="en-US"/>
        </w:rPr>
        <w:t>/</w:t>
      </w:r>
      <w:r w:rsidR="00F34503">
        <w:rPr>
          <w:rFonts w:ascii="Lucida Console" w:hAnsi="Lucida Console"/>
          <w:noProof/>
          <w:color w:val="A31515"/>
          <w:sz w:val="12"/>
          <w:szCs w:val="12"/>
          <w:lang w:val="en-US"/>
        </w:rPr>
        <w:t>FirstName</w:t>
      </w:r>
      <w:r w:rsidR="00F34503" w:rsidRPr="00F7351E">
        <w:rPr>
          <w:rFonts w:ascii="Lucida Console" w:hAnsi="Lucida Console"/>
          <w:noProof/>
          <w:color w:val="0000FF"/>
          <w:sz w:val="12"/>
          <w:szCs w:val="12"/>
          <w:lang w:val="en-US"/>
        </w:rPr>
        <w:t>&gt;</w:t>
      </w:r>
      <w:r w:rsidR="00F34503">
        <w:rPr>
          <w:rFonts w:ascii="Lucida Console" w:hAnsi="Lucida Console"/>
          <w:noProof/>
          <w:color w:val="0000FF"/>
          <w:sz w:val="12"/>
          <w:szCs w:val="12"/>
          <w:lang w:val="en-US"/>
        </w:rPr>
        <w:br/>
      </w:r>
      <w:r w:rsidR="00F34503">
        <w:rPr>
          <w:rFonts w:ascii="Lucida Console" w:hAnsi="Lucida Console"/>
          <w:noProof/>
          <w:color w:val="0000FF"/>
          <w:sz w:val="12"/>
          <w:szCs w:val="12"/>
          <w:lang w:val="en-US"/>
        </w:rPr>
        <w:tab/>
      </w:r>
      <w:r w:rsidR="00F34503">
        <w:rPr>
          <w:rFonts w:ascii="Lucida Console" w:hAnsi="Lucida Console"/>
          <w:noProof/>
          <w:color w:val="0000FF"/>
          <w:sz w:val="12"/>
          <w:szCs w:val="12"/>
          <w:lang w:val="en-US"/>
        </w:rPr>
        <w:tab/>
      </w:r>
      <w:r w:rsidR="00F34503">
        <w:rPr>
          <w:rFonts w:ascii="Lucida Console" w:hAnsi="Lucida Console"/>
          <w:noProof/>
          <w:color w:val="0000FF"/>
          <w:sz w:val="12"/>
          <w:szCs w:val="12"/>
          <w:lang w:val="en-US"/>
        </w:rPr>
        <w:tab/>
      </w:r>
      <w:r w:rsidR="00F34503">
        <w:rPr>
          <w:rFonts w:ascii="Lucida Console" w:hAnsi="Lucida Console"/>
          <w:noProof/>
          <w:color w:val="0000FF"/>
          <w:sz w:val="12"/>
          <w:szCs w:val="12"/>
          <w:lang w:val="en-US"/>
        </w:rPr>
        <w:tab/>
      </w:r>
      <w:r w:rsidR="00F34503" w:rsidRPr="00F7351E">
        <w:rPr>
          <w:rFonts w:ascii="Lucida Console" w:hAnsi="Lucida Console"/>
          <w:noProof/>
          <w:color w:val="0000FF"/>
          <w:sz w:val="12"/>
          <w:szCs w:val="12"/>
          <w:lang w:val="en-US"/>
        </w:rPr>
        <w:t>&lt;</w:t>
      </w:r>
      <w:r w:rsidR="00F34503">
        <w:rPr>
          <w:rFonts w:ascii="Lucida Console" w:hAnsi="Lucida Console"/>
          <w:noProof/>
          <w:color w:val="0000FF"/>
          <w:sz w:val="12"/>
          <w:szCs w:val="12"/>
          <w:lang w:val="en-US"/>
        </w:rPr>
        <w:t>/</w:t>
      </w:r>
      <w:r w:rsidR="00F34503">
        <w:rPr>
          <w:rFonts w:ascii="Lucida Console" w:hAnsi="Lucida Console"/>
          <w:noProof/>
          <w:color w:val="A31515"/>
          <w:sz w:val="12"/>
          <w:szCs w:val="12"/>
          <w:lang w:val="en-US"/>
        </w:rPr>
        <w:t>Name</w:t>
      </w:r>
      <w:r w:rsidR="00F34503" w:rsidRPr="00F7351E">
        <w:rPr>
          <w:rFonts w:ascii="Lucida Console" w:hAnsi="Lucida Console"/>
          <w:noProof/>
          <w:color w:val="0000FF"/>
          <w:sz w:val="12"/>
          <w:szCs w:val="12"/>
          <w:lang w:val="en-US"/>
        </w:rPr>
        <w:t>&gt;</w:t>
      </w:r>
      <w:r w:rsidR="00F34503">
        <w:rPr>
          <w:rFonts w:ascii="Lucida Console" w:hAnsi="Lucida Console"/>
          <w:noProof/>
          <w:color w:val="0000FF"/>
          <w:sz w:val="12"/>
          <w:szCs w:val="12"/>
          <w:lang w:val="en-US"/>
        </w:rPr>
        <w:br/>
      </w:r>
      <w:ins w:id="674" w:author="Eric Petersen" w:date="2009-02-19T11:46:00Z">
        <w:r>
          <w:rPr>
            <w:rFonts w:ascii="Lucida Console" w:hAnsi="Lucida Console"/>
            <w:noProof/>
            <w:color w:val="0000FF"/>
            <w:sz w:val="12"/>
            <w:szCs w:val="12"/>
            <w:lang w:val="en-US"/>
          </w:rPr>
          <w:tab/>
        </w:r>
      </w:ins>
      <w:r w:rsidR="00F34503">
        <w:rPr>
          <w:rFonts w:ascii="Lucida Console" w:hAnsi="Lucida Console"/>
          <w:noProof/>
          <w:color w:val="0000FF"/>
          <w:sz w:val="12"/>
          <w:szCs w:val="12"/>
          <w:lang w:val="en-US"/>
        </w:rPr>
        <w:tab/>
      </w:r>
      <w:r w:rsidR="00F34503">
        <w:rPr>
          <w:rFonts w:ascii="Lucida Console" w:hAnsi="Lucida Console"/>
          <w:noProof/>
          <w:color w:val="0000FF"/>
          <w:sz w:val="12"/>
          <w:szCs w:val="12"/>
          <w:lang w:val="en-US"/>
        </w:rPr>
        <w:tab/>
      </w:r>
      <w:r w:rsidR="00F34503" w:rsidRPr="00F7351E">
        <w:rPr>
          <w:rFonts w:ascii="Lucida Console" w:hAnsi="Lucida Console"/>
          <w:noProof/>
          <w:color w:val="0000FF"/>
          <w:sz w:val="12"/>
          <w:szCs w:val="12"/>
          <w:lang w:val="en-US"/>
        </w:rPr>
        <w:t>&lt;</w:t>
      </w:r>
      <w:r w:rsidR="00F34503">
        <w:rPr>
          <w:rFonts w:ascii="Lucida Console" w:hAnsi="Lucida Console"/>
          <w:noProof/>
          <w:color w:val="0000FF"/>
          <w:sz w:val="12"/>
          <w:szCs w:val="12"/>
          <w:lang w:val="en-US"/>
        </w:rPr>
        <w:t>/</w:t>
      </w:r>
      <w:r w:rsidR="00F34503">
        <w:rPr>
          <w:rFonts w:ascii="Lucida Console" w:hAnsi="Lucida Console"/>
          <w:noProof/>
          <w:color w:val="A31515"/>
          <w:sz w:val="12"/>
          <w:szCs w:val="12"/>
          <w:lang w:val="en-US"/>
        </w:rPr>
        <w:t>StudentPersonalData</w:t>
      </w:r>
      <w:r w:rsidR="00F34503" w:rsidRPr="00F7351E">
        <w:rPr>
          <w:rFonts w:ascii="Lucida Console" w:hAnsi="Lucida Console"/>
          <w:noProof/>
          <w:color w:val="0000FF"/>
          <w:sz w:val="12"/>
          <w:szCs w:val="12"/>
          <w:lang w:val="en-US"/>
        </w:rPr>
        <w:t>&gt;</w:t>
      </w:r>
      <w:r w:rsidR="00F34503">
        <w:rPr>
          <w:rFonts w:ascii="Lucida Console" w:hAnsi="Lucida Console"/>
          <w:noProof/>
          <w:color w:val="0000FF"/>
          <w:sz w:val="12"/>
          <w:szCs w:val="12"/>
          <w:lang w:val="en-US"/>
        </w:rPr>
        <w:br/>
      </w:r>
      <w:ins w:id="675" w:author="Eric Petersen" w:date="2009-03-11T10:23:00Z">
        <w:r w:rsidR="00003D95">
          <w:rPr>
            <w:rFonts w:ascii="Lucida Console" w:hAnsi="Lucida Console"/>
            <w:noProof/>
            <w:color w:val="0000FF"/>
            <w:sz w:val="12"/>
            <w:szCs w:val="12"/>
            <w:lang w:val="en-US"/>
          </w:rPr>
          <w:tab/>
        </w:r>
      </w:ins>
      <w:r w:rsidR="00F34503">
        <w:rPr>
          <w:rFonts w:ascii="Lucida Console" w:hAnsi="Lucida Console"/>
          <w:noProof/>
          <w:color w:val="0000FF"/>
          <w:sz w:val="12"/>
          <w:szCs w:val="12"/>
          <w:lang w:val="en-US"/>
        </w:rPr>
        <w:tab/>
      </w:r>
      <w:r w:rsidR="00F34503" w:rsidRPr="00F7351E">
        <w:rPr>
          <w:rFonts w:ascii="Lucida Console" w:hAnsi="Lucida Console"/>
          <w:noProof/>
          <w:color w:val="0000FF"/>
          <w:sz w:val="12"/>
          <w:szCs w:val="12"/>
          <w:lang w:val="en-US"/>
        </w:rPr>
        <w:t>&lt;</w:t>
      </w:r>
      <w:r w:rsidR="00F34503">
        <w:rPr>
          <w:rFonts w:ascii="Lucida Console" w:hAnsi="Lucida Console"/>
          <w:noProof/>
          <w:color w:val="0000FF"/>
          <w:sz w:val="12"/>
          <w:szCs w:val="12"/>
          <w:lang w:val="en-US"/>
        </w:rPr>
        <w:t>/</w:t>
      </w:r>
      <w:r w:rsidR="00F34503">
        <w:rPr>
          <w:rFonts w:ascii="Lucida Console" w:hAnsi="Lucida Console"/>
          <w:noProof/>
          <w:color w:val="A31515"/>
          <w:sz w:val="12"/>
          <w:szCs w:val="12"/>
          <w:lang w:val="en-US"/>
        </w:rPr>
        <w:t>StudentDemographicData</w:t>
      </w:r>
      <w:r w:rsidR="00F34503" w:rsidRPr="00F7351E">
        <w:rPr>
          <w:rFonts w:ascii="Lucida Console" w:hAnsi="Lucida Console"/>
          <w:noProof/>
          <w:color w:val="0000FF"/>
          <w:sz w:val="12"/>
          <w:szCs w:val="12"/>
          <w:lang w:val="en-US"/>
        </w:rPr>
        <w:t>&gt;</w:t>
      </w:r>
      <w:r w:rsidR="00F34503">
        <w:rPr>
          <w:rFonts w:ascii="Lucida Console" w:hAnsi="Lucida Console"/>
          <w:noProof/>
          <w:color w:val="0000FF"/>
          <w:sz w:val="12"/>
          <w:szCs w:val="12"/>
          <w:lang w:val="en-US"/>
        </w:rPr>
        <w:br/>
      </w:r>
      <w:r w:rsidR="00F34503">
        <w:rPr>
          <w:rFonts w:ascii="Lucida Console" w:hAnsi="Lucida Console"/>
          <w:noProof/>
          <w:color w:val="0000FF"/>
          <w:sz w:val="12"/>
          <w:szCs w:val="12"/>
          <w:lang w:val="en-US"/>
        </w:rPr>
        <w:tab/>
      </w:r>
      <w:r w:rsidR="00F34503" w:rsidRPr="00F7351E">
        <w:rPr>
          <w:rFonts w:ascii="Lucida Console" w:hAnsi="Lucida Console"/>
          <w:noProof/>
          <w:color w:val="0000FF"/>
          <w:sz w:val="12"/>
          <w:szCs w:val="12"/>
          <w:lang w:val="en-US"/>
        </w:rPr>
        <w:t>&lt;</w:t>
      </w:r>
      <w:r w:rsidR="00F34503">
        <w:rPr>
          <w:rFonts w:ascii="Lucida Console" w:hAnsi="Lucida Console"/>
          <w:noProof/>
          <w:color w:val="0000FF"/>
          <w:sz w:val="12"/>
          <w:szCs w:val="12"/>
          <w:lang w:val="en-US"/>
        </w:rPr>
        <w:t>/</w:t>
      </w:r>
      <w:r w:rsidR="00F34503">
        <w:rPr>
          <w:rFonts w:ascii="Lucida Console" w:hAnsi="Lucida Console"/>
          <w:noProof/>
          <w:color w:val="A31515"/>
          <w:sz w:val="12"/>
          <w:szCs w:val="12"/>
          <w:lang w:val="en-US"/>
        </w:rPr>
        <w:t>StudentRecordExchangeData</w:t>
      </w:r>
      <w:r w:rsidR="00F34503" w:rsidRPr="00F7351E">
        <w:rPr>
          <w:rFonts w:ascii="Lucida Console" w:hAnsi="Lucida Console"/>
          <w:noProof/>
          <w:color w:val="0000FF"/>
          <w:sz w:val="12"/>
          <w:szCs w:val="12"/>
          <w:lang w:val="en-US"/>
        </w:rPr>
        <w:t>&gt;</w:t>
      </w:r>
    </w:p>
    <w:p w:rsidR="00333B22" w:rsidRDefault="00333B22" w:rsidP="00333B22">
      <w:p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StudentRecordExchangeData</w:t>
      </w:r>
      <w:r w:rsidRPr="00F7351E">
        <w:rPr>
          <w:rFonts w:ascii="Lucida Console" w:hAnsi="Lucida Console"/>
          <w:noProof/>
          <w:color w:val="0000FF"/>
          <w:sz w:val="12"/>
          <w:szCs w:val="12"/>
          <w:lang w:val="en-US"/>
        </w:rPr>
        <w:t>&gt;</w:t>
      </w:r>
    </w:p>
    <w:p w:rsidR="009A13A6" w:rsidRPr="00F7351E" w:rsidRDefault="00333B22" w:rsidP="009A13A6">
      <w:pPr>
        <w:numPr>
          <w:ins w:id="676" w:author="Eric Petersen" w:date="2009-02-19T11:47:00Z"/>
        </w:numPr>
        <w:tabs>
          <w:tab w:val="left" w:pos="180"/>
          <w:tab w:val="left" w:pos="360"/>
          <w:tab w:val="left" w:pos="540"/>
          <w:tab w:val="left" w:pos="720"/>
        </w:tabs>
        <w:autoSpaceDE w:val="0"/>
        <w:autoSpaceDN w:val="0"/>
        <w:adjustRightInd w:val="0"/>
        <w:spacing w:after="0"/>
        <w:rPr>
          <w:ins w:id="677" w:author="Eric Petersen" w:date="2009-02-19T11:47:00Z"/>
          <w:rFonts w:ascii="Lucida Console" w:hAnsi="Lucida Console"/>
          <w:noProof/>
          <w:color w:val="0000FF"/>
          <w:sz w:val="12"/>
          <w:szCs w:val="12"/>
          <w:lang w:val="en-US"/>
        </w:rPr>
      </w:pP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 xml:space="preserve">StudentAcademicRecord </w:t>
      </w:r>
      <w:r>
        <w:rPr>
          <w:rFonts w:ascii="Lucida Console" w:hAnsi="Lucida Console"/>
          <w:noProof/>
          <w:color w:val="A31515"/>
          <w:sz w:val="12"/>
          <w:szCs w:val="12"/>
          <w:lang w:val="en-US"/>
        </w:rPr>
        <w:br/>
      </w:r>
      <w:ins w:id="678" w:author="Eric Petersen" w:date="2009-02-19T11:47:00Z">
        <w:r w:rsidR="009A13A6">
          <w:rPr>
            <w:rFonts w:ascii="Lucida Console" w:hAnsi="Lucida Console"/>
            <w:noProof/>
            <w:color w:val="A31515"/>
            <w:sz w:val="12"/>
            <w:szCs w:val="12"/>
            <w:lang w:val="en-US"/>
          </w:rPr>
          <w:tab/>
        </w:r>
      </w:ins>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FF0000"/>
          <w:sz w:val="12"/>
          <w:szCs w:val="12"/>
          <w:lang w:val="en-US"/>
        </w:rPr>
        <w:t>RefId</w:t>
      </w:r>
      <w:r w:rsidRPr="00F7351E">
        <w:rPr>
          <w:rFonts w:ascii="Lucida Console" w:hAnsi="Lucida Console"/>
          <w:noProof/>
          <w:color w:val="0000FF"/>
          <w:sz w:val="12"/>
          <w:szCs w:val="12"/>
          <w:lang w:val="en-US"/>
        </w:rPr>
        <w:t>=</w:t>
      </w:r>
      <w:r w:rsidRPr="00F7351E">
        <w:rPr>
          <w:rFonts w:ascii="Lucida Console" w:hAnsi="Lucida Console"/>
          <w:noProof/>
          <w:sz w:val="12"/>
          <w:szCs w:val="12"/>
          <w:lang w:val="en-US"/>
        </w:rPr>
        <w:t>"</w:t>
      </w:r>
      <w:r w:rsidRPr="00F7351E">
        <w:rPr>
          <w:rFonts w:ascii="Lucida Console" w:hAnsi="Lucida Console"/>
          <w:noProof/>
          <w:color w:val="0000FF"/>
          <w:sz w:val="12"/>
          <w:szCs w:val="12"/>
          <w:lang w:val="en-US"/>
        </w:rPr>
        <w:t>BB181B05598C46D2B8D533483D91392E</w:t>
      </w:r>
      <w:r>
        <w:rPr>
          <w:rFonts w:ascii="Lucida Console" w:hAnsi="Lucida Console"/>
          <w:noProof/>
          <w:color w:val="0000FF"/>
          <w:sz w:val="12"/>
          <w:szCs w:val="12"/>
          <w:lang w:val="en-US"/>
        </w:rPr>
        <w:t>”</w:t>
      </w:r>
      <w:r>
        <w:rPr>
          <w:rFonts w:ascii="Lucida Console" w:hAnsi="Lucida Console"/>
          <w:noProof/>
          <w:color w:val="A31515"/>
          <w:sz w:val="12"/>
          <w:szCs w:val="12"/>
          <w:lang w:val="en-US"/>
        </w:rPr>
        <w:br/>
      </w:r>
      <w:r>
        <w:rPr>
          <w:rFonts w:ascii="Lucida Console" w:hAnsi="Lucida Console"/>
          <w:noProof/>
          <w:color w:val="A31515"/>
          <w:sz w:val="12"/>
          <w:szCs w:val="12"/>
          <w:lang w:val="en-US"/>
        </w:rPr>
        <w:tab/>
      </w:r>
      <w:ins w:id="679" w:author="Eric Petersen" w:date="2009-02-19T11:47:00Z">
        <w:r w:rsidR="009A13A6">
          <w:rPr>
            <w:rFonts w:ascii="Lucida Console" w:hAnsi="Lucida Console"/>
            <w:noProof/>
            <w:color w:val="A31515"/>
            <w:sz w:val="12"/>
            <w:szCs w:val="12"/>
            <w:lang w:val="en-US"/>
          </w:rPr>
          <w:tab/>
        </w:r>
      </w:ins>
      <w:r>
        <w:rPr>
          <w:rFonts w:ascii="Lucida Console" w:hAnsi="Lucida Console"/>
          <w:noProof/>
          <w:color w:val="A31515"/>
          <w:sz w:val="12"/>
          <w:szCs w:val="12"/>
          <w:lang w:val="en-US"/>
        </w:rPr>
        <w:tab/>
      </w:r>
      <w:r w:rsidR="00F34503">
        <w:rPr>
          <w:rFonts w:ascii="Lucida Console" w:hAnsi="Lucida Console"/>
          <w:noProof/>
          <w:color w:val="FF0000"/>
          <w:sz w:val="12"/>
          <w:szCs w:val="12"/>
          <w:lang w:val="en-US"/>
        </w:rPr>
        <w:t>SIF</w:t>
      </w:r>
      <w:r>
        <w:rPr>
          <w:rFonts w:ascii="Lucida Console" w:hAnsi="Lucida Console"/>
          <w:noProof/>
          <w:color w:val="FF0000"/>
          <w:sz w:val="12"/>
          <w:szCs w:val="12"/>
          <w:lang w:val="en-US"/>
        </w:rPr>
        <w:t>_RefObject</w:t>
      </w:r>
      <w:r w:rsidRPr="00F7351E">
        <w:rPr>
          <w:rFonts w:ascii="Lucida Console" w:hAnsi="Lucida Console"/>
          <w:noProof/>
          <w:color w:val="0000FF"/>
          <w:sz w:val="12"/>
          <w:szCs w:val="12"/>
          <w:lang w:val="en-US"/>
        </w:rPr>
        <w:t>=</w:t>
      </w:r>
      <w:r w:rsidRPr="00F7351E">
        <w:rPr>
          <w:rFonts w:ascii="Lucida Console" w:hAnsi="Lucida Console"/>
          <w:noProof/>
          <w:sz w:val="12"/>
          <w:szCs w:val="12"/>
          <w:lang w:val="en-US"/>
        </w:rPr>
        <w:t>"</w:t>
      </w:r>
      <w:r w:rsidR="00F34503">
        <w:rPr>
          <w:rFonts w:ascii="Lucida Console" w:hAnsi="Lucida Console"/>
          <w:noProof/>
          <w:color w:val="0000FF"/>
          <w:sz w:val="12"/>
          <w:szCs w:val="12"/>
          <w:lang w:val="en-US"/>
        </w:rPr>
        <w:t>StudentRecordExchange</w:t>
      </w:r>
      <w:r>
        <w:rPr>
          <w:rFonts w:ascii="Lucida Console" w:hAnsi="Lucida Console"/>
          <w:noProof/>
          <w:color w:val="0000FF"/>
          <w:sz w:val="12"/>
          <w:szCs w:val="12"/>
          <w:lang w:val="en-US"/>
        </w:rPr>
        <w:t>”</w:t>
      </w:r>
      <w:r>
        <w:rPr>
          <w:rFonts w:ascii="Lucida Console" w:hAnsi="Lucida Console"/>
          <w:noProof/>
          <w:color w:val="A31515"/>
          <w:sz w:val="12"/>
          <w:szCs w:val="12"/>
          <w:lang w:val="en-US"/>
        </w:rPr>
        <w:br/>
      </w:r>
      <w:r>
        <w:rPr>
          <w:rFonts w:ascii="Lucida Console" w:hAnsi="Lucida Console"/>
          <w:noProof/>
          <w:color w:val="A31515"/>
          <w:sz w:val="12"/>
          <w:szCs w:val="12"/>
          <w:lang w:val="en-US"/>
        </w:rPr>
        <w:tab/>
      </w:r>
      <w:r>
        <w:rPr>
          <w:rFonts w:ascii="Lucida Console" w:hAnsi="Lucida Console"/>
          <w:noProof/>
          <w:color w:val="A31515"/>
          <w:sz w:val="12"/>
          <w:szCs w:val="12"/>
          <w:lang w:val="en-US"/>
        </w:rPr>
        <w:tab/>
      </w:r>
      <w:ins w:id="680" w:author="Eric Petersen" w:date="2009-02-19T11:47:00Z">
        <w:r w:rsidR="009A13A6">
          <w:rPr>
            <w:rFonts w:ascii="Lucida Console" w:hAnsi="Lucida Console"/>
            <w:noProof/>
            <w:color w:val="A31515"/>
            <w:sz w:val="12"/>
            <w:szCs w:val="12"/>
            <w:lang w:val="en-US"/>
          </w:rPr>
          <w:tab/>
        </w:r>
      </w:ins>
      <w:r w:rsidR="00F34503">
        <w:rPr>
          <w:rFonts w:ascii="Lucida Console" w:hAnsi="Lucida Console"/>
          <w:noProof/>
          <w:color w:val="FF0000"/>
          <w:sz w:val="12"/>
          <w:szCs w:val="12"/>
          <w:lang w:val="en-US"/>
        </w:rPr>
        <w:t>SIF</w:t>
      </w:r>
      <w:r>
        <w:rPr>
          <w:rFonts w:ascii="Lucida Console" w:hAnsi="Lucida Console"/>
          <w:noProof/>
          <w:color w:val="FF0000"/>
          <w:sz w:val="12"/>
          <w:szCs w:val="12"/>
          <w:lang w:val="en-US"/>
        </w:rPr>
        <w:t>_RefId</w:t>
      </w:r>
      <w:r w:rsidRPr="00F7351E">
        <w:rPr>
          <w:rFonts w:ascii="Lucida Console" w:hAnsi="Lucida Console"/>
          <w:noProof/>
          <w:color w:val="0000FF"/>
          <w:sz w:val="12"/>
          <w:szCs w:val="12"/>
          <w:lang w:val="en-US"/>
        </w:rPr>
        <w:t>=</w:t>
      </w:r>
      <w:r w:rsidRPr="00F7351E">
        <w:rPr>
          <w:rFonts w:ascii="Lucida Console" w:hAnsi="Lucida Console"/>
          <w:noProof/>
          <w:sz w:val="12"/>
          <w:szCs w:val="12"/>
          <w:lang w:val="en-US"/>
        </w:rPr>
        <w:t>"</w:t>
      </w:r>
      <w:r w:rsidRPr="00F7351E">
        <w:rPr>
          <w:rFonts w:ascii="Lucida Console" w:hAnsi="Lucida Console"/>
          <w:noProof/>
          <w:color w:val="0000FF"/>
          <w:sz w:val="12"/>
          <w:szCs w:val="12"/>
          <w:lang w:val="en-US"/>
        </w:rPr>
        <w:t>0D015F74DAB645FD92EFA8F43F2D79C3</w:t>
      </w:r>
      <w:r w:rsidRPr="00F7351E">
        <w:rPr>
          <w:rFonts w:ascii="Lucida Console" w:hAnsi="Lucida Console"/>
          <w:noProof/>
          <w:sz w:val="12"/>
          <w:szCs w:val="12"/>
          <w:lang w:val="en-US"/>
        </w:rPr>
        <w:t>"</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00F34503">
        <w:rPr>
          <w:rFonts w:ascii="Lucida Console" w:hAnsi="Lucida Console"/>
          <w:noProof/>
          <w:color w:val="0000FF"/>
          <w:sz w:val="12"/>
          <w:szCs w:val="12"/>
          <w:lang w:val="en-US"/>
        </w:rPr>
        <w:tab/>
      </w:r>
      <w:r>
        <w:rPr>
          <w:rFonts w:ascii="Lucida Console" w:hAnsi="Lucida Console"/>
          <w:noProof/>
          <w:color w:val="0000FF"/>
          <w:sz w:val="12"/>
          <w:szCs w:val="12"/>
          <w:lang w:val="en-US"/>
        </w:rPr>
        <w:t>...</w:t>
      </w:r>
      <w:r>
        <w:rPr>
          <w:rFonts w:ascii="Lucida Console" w:hAnsi="Lucida Console"/>
          <w:noProof/>
          <w:color w:val="0000FF"/>
          <w:sz w:val="12"/>
          <w:szCs w:val="12"/>
          <w:lang w:val="en-US"/>
        </w:rPr>
        <w:br/>
      </w:r>
      <w:ins w:id="681" w:author="Eric Petersen" w:date="2009-02-19T11:47:00Z">
        <w:r w:rsidR="009A13A6">
          <w:rPr>
            <w:rFonts w:ascii="Lucida Console" w:hAnsi="Lucida Console"/>
            <w:noProof/>
            <w:color w:val="0000FF"/>
            <w:sz w:val="12"/>
            <w:szCs w:val="12"/>
            <w:lang w:val="en-US"/>
          </w:rPr>
          <w:tab/>
        </w:r>
      </w:ins>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StudentAcademicRecord</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ins w:id="682" w:author="Eric Petersen" w:date="2009-02-19T11:47:00Z">
        <w:r w:rsidR="009A13A6">
          <w:rPr>
            <w:rFonts w:ascii="Lucida Console" w:hAnsi="Lucida Console"/>
            <w:noProof/>
            <w:color w:val="0000FF"/>
            <w:sz w:val="12"/>
            <w:szCs w:val="12"/>
            <w:lang w:val="en-US"/>
          </w:rPr>
          <w:tab/>
        </w:r>
        <w:r w:rsidR="009A13A6" w:rsidRPr="00F7351E">
          <w:rPr>
            <w:rFonts w:ascii="Lucida Console" w:hAnsi="Lucida Console"/>
            <w:noProof/>
            <w:color w:val="0000FF"/>
            <w:sz w:val="12"/>
            <w:szCs w:val="12"/>
            <w:lang w:val="en-US"/>
          </w:rPr>
          <w:t>&lt;</w:t>
        </w:r>
        <w:r w:rsidR="009A13A6">
          <w:rPr>
            <w:rFonts w:ascii="Lucida Console" w:hAnsi="Lucida Console"/>
            <w:noProof/>
            <w:color w:val="0000FF"/>
            <w:sz w:val="12"/>
            <w:szCs w:val="12"/>
            <w:lang w:val="en-US"/>
          </w:rPr>
          <w:t>/</w:t>
        </w:r>
        <w:r w:rsidR="009A13A6">
          <w:rPr>
            <w:rFonts w:ascii="Lucida Console" w:hAnsi="Lucida Console"/>
            <w:noProof/>
            <w:color w:val="A31515"/>
            <w:sz w:val="12"/>
            <w:szCs w:val="12"/>
            <w:lang w:val="en-US"/>
          </w:rPr>
          <w:t>StudentRecordExchangeData</w:t>
        </w:r>
        <w:r w:rsidR="009A13A6" w:rsidRPr="00F7351E">
          <w:rPr>
            <w:rFonts w:ascii="Lucida Console" w:hAnsi="Lucida Console"/>
            <w:noProof/>
            <w:color w:val="0000FF"/>
            <w:sz w:val="12"/>
            <w:szCs w:val="12"/>
            <w:lang w:val="en-US"/>
          </w:rPr>
          <w:t>&gt;</w:t>
        </w:r>
      </w:ins>
    </w:p>
    <w:p w:rsidR="00333B22" w:rsidRPr="00F7351E" w:rsidRDefault="00333B22" w:rsidP="00333B22">
      <w:p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/GetStudentRecordExchange</w:t>
      </w:r>
      <w:ins w:id="683" w:author="Eric Petersen" w:date="2008-11-19T14:44:00Z">
        <w:r w:rsidR="005B31B8">
          <w:rPr>
            <w:rFonts w:ascii="Lucida Console" w:hAnsi="Lucida Console"/>
            <w:noProof/>
            <w:color w:val="A31515"/>
            <w:sz w:val="12"/>
            <w:szCs w:val="12"/>
            <w:lang w:val="en-US"/>
          </w:rPr>
          <w:t>Response</w:t>
        </w:r>
      </w:ins>
      <w:r w:rsidRPr="00F7351E">
        <w:rPr>
          <w:rFonts w:ascii="Lucida Console" w:hAnsi="Lucida Console"/>
          <w:noProof/>
          <w:color w:val="0000FF"/>
          <w:sz w:val="12"/>
          <w:szCs w:val="12"/>
          <w:lang w:val="en-US"/>
        </w:rPr>
        <w:t>&gt;</w:t>
      </w:r>
    </w:p>
    <w:p w:rsidR="00820EEE" w:rsidRPr="00CD36A1" w:rsidRDefault="00820EEE" w:rsidP="00EF5D1B">
      <w:pPr>
        <w:pStyle w:val="Heading2"/>
        <w:numPr>
          <w:numberingChange w:id="684" w:author="Eric Petersen" w:date="2009-03-11T10:25:00Z" w:original="%1:3:0:.%2:5:0:"/>
        </w:numPr>
        <w:rPr>
          <w:lang w:val="en-US"/>
        </w:rPr>
      </w:pPr>
      <w:bookmarkStart w:id="685" w:name="_Toc102446719"/>
      <w:r>
        <w:rPr>
          <w:lang w:val="en-US"/>
        </w:rPr>
        <w:t xml:space="preserve">SREPublisher Service </w:t>
      </w:r>
      <w:r w:rsidRPr="00CD36A1">
        <w:rPr>
          <w:lang w:val="en-US"/>
        </w:rPr>
        <w:t>Definition</w:t>
      </w:r>
      <w:bookmarkEnd w:id="685"/>
    </w:p>
    <w:p w:rsidR="00820EEE" w:rsidRPr="00CD36A1" w:rsidRDefault="00820EEE" w:rsidP="00EF5D1B">
      <w:pPr>
        <w:pStyle w:val="Heading3"/>
        <w:numPr>
          <w:numberingChange w:id="686" w:author="Eric Petersen" w:date="2009-03-11T10:25:00Z" w:original="%1:3:0:.%2:5:0:.%3:1:0:"/>
        </w:numPr>
        <w:rPr>
          <w:lang w:val="en-US"/>
        </w:rPr>
      </w:pPr>
      <w:bookmarkStart w:id="687" w:name="_Toc102446720"/>
      <w:r w:rsidRPr="00CD36A1">
        <w:rPr>
          <w:lang w:val="en-US"/>
        </w:rPr>
        <w:t>Service Methods</w:t>
      </w:r>
      <w:bookmarkEnd w:id="687"/>
    </w:p>
    <w:tbl>
      <w:tblPr>
        <w:tblW w:w="9234" w:type="dxa"/>
        <w:tblInd w:w="18" w:type="dxa"/>
        <w:tblBorders>
          <w:top w:val="single" w:sz="12" w:space="0" w:color="000000"/>
          <w:left w:val="single" w:sz="12" w:space="0" w:color="000000"/>
          <w:bottom w:val="single" w:sz="12" w:space="0" w:color="000000"/>
          <w:right w:val="single" w:sz="12" w:space="0" w:color="000000"/>
        </w:tblBorders>
        <w:tblLayout w:type="fixed"/>
        <w:tblCellMar>
          <w:left w:w="72" w:type="dxa"/>
          <w:right w:w="72" w:type="dxa"/>
        </w:tblCellMar>
        <w:tblLook w:val="00B7"/>
      </w:tblPr>
      <w:tblGrid>
        <w:gridCol w:w="2160"/>
        <w:gridCol w:w="2574"/>
        <w:gridCol w:w="4500"/>
      </w:tblGrid>
      <w:tr w:rsidR="00820EEE" w:rsidRPr="00CD36A1">
        <w:trPr>
          <w:tblHeader/>
        </w:trPr>
        <w:tc>
          <w:tcPr>
            <w:tcW w:w="2160" w:type="dxa"/>
            <w:tcBorders>
              <w:bottom w:val="single" w:sz="4" w:space="0" w:color="auto"/>
            </w:tcBorders>
            <w:shd w:val="pct60" w:color="000000" w:fill="FFFFFF"/>
          </w:tcPr>
          <w:p w:rsidR="00820EEE" w:rsidRPr="00CD36A1" w:rsidRDefault="00820EEE" w:rsidP="00820EEE">
            <w:pPr>
              <w:pStyle w:val="AppendixRow"/>
              <w:keepNext/>
              <w:rPr>
                <w:b/>
                <w:color w:val="FFFFFF"/>
              </w:rPr>
            </w:pPr>
            <w:r w:rsidRPr="00CD36A1">
              <w:rPr>
                <w:b/>
                <w:color w:val="FFFFFF"/>
              </w:rPr>
              <w:t>Request Message</w:t>
            </w:r>
          </w:p>
        </w:tc>
        <w:tc>
          <w:tcPr>
            <w:tcW w:w="2574" w:type="dxa"/>
            <w:tcBorders>
              <w:bottom w:val="single" w:sz="4" w:space="0" w:color="auto"/>
            </w:tcBorders>
            <w:shd w:val="pct60" w:color="000000" w:fill="FFFFFF"/>
          </w:tcPr>
          <w:p w:rsidR="00820EEE" w:rsidRPr="00CD36A1" w:rsidRDefault="00820EEE" w:rsidP="00820EEE">
            <w:pPr>
              <w:pStyle w:val="AppendixRow"/>
              <w:keepNext/>
              <w:rPr>
                <w:b/>
                <w:color w:val="FFFFFF"/>
              </w:rPr>
            </w:pPr>
            <w:r w:rsidRPr="00CD36A1">
              <w:rPr>
                <w:b/>
                <w:color w:val="FFFFFF"/>
              </w:rPr>
              <w:t>Response Message</w:t>
            </w:r>
          </w:p>
        </w:tc>
        <w:tc>
          <w:tcPr>
            <w:tcW w:w="4500" w:type="dxa"/>
            <w:tcBorders>
              <w:bottom w:val="single" w:sz="4" w:space="0" w:color="auto"/>
            </w:tcBorders>
            <w:shd w:val="pct60" w:color="000000" w:fill="FFFFFF"/>
          </w:tcPr>
          <w:p w:rsidR="00820EEE" w:rsidRPr="00CD36A1" w:rsidRDefault="00820EEE" w:rsidP="00820EEE">
            <w:pPr>
              <w:pStyle w:val="AppendixRow"/>
              <w:keepNext/>
              <w:rPr>
                <w:b/>
                <w:color w:val="FFFFFF"/>
              </w:rPr>
            </w:pPr>
            <w:r w:rsidRPr="00CD36A1">
              <w:rPr>
                <w:b/>
                <w:color w:val="FFFFFF"/>
              </w:rPr>
              <w:t>Description</w:t>
            </w:r>
          </w:p>
        </w:tc>
      </w:tr>
      <w:tr w:rsidR="00820EEE" w:rsidRPr="00CD36A1">
        <w:tc>
          <w:tcPr>
            <w:tcW w:w="2160" w:type="dxa"/>
            <w:tcBorders>
              <w:top w:val="single" w:sz="4" w:space="0" w:color="auto"/>
              <w:left w:val="single" w:sz="4" w:space="0" w:color="auto"/>
              <w:bottom w:val="single" w:sz="4" w:space="0" w:color="auto"/>
              <w:right w:val="single" w:sz="4" w:space="0" w:color="auto"/>
            </w:tcBorders>
          </w:tcPr>
          <w:p w:rsidR="00820EEE" w:rsidRPr="00CD36A1" w:rsidRDefault="00820EEE" w:rsidP="00820EEE">
            <w:pPr>
              <w:pStyle w:val="ElementsRow"/>
              <w:keepNext/>
            </w:pPr>
            <w:r>
              <w:t>PublishStudentRecordE</w:t>
            </w:r>
            <w:r>
              <w:t>x</w:t>
            </w:r>
            <w:r>
              <w:t>change</w:t>
            </w:r>
          </w:p>
        </w:tc>
        <w:tc>
          <w:tcPr>
            <w:tcW w:w="2574" w:type="dxa"/>
            <w:tcBorders>
              <w:top w:val="single" w:sz="4" w:space="0" w:color="auto"/>
              <w:left w:val="single" w:sz="4" w:space="0" w:color="auto"/>
              <w:bottom w:val="single" w:sz="4" w:space="0" w:color="auto"/>
              <w:right w:val="single" w:sz="4" w:space="0" w:color="auto"/>
            </w:tcBorders>
          </w:tcPr>
          <w:p w:rsidR="00820EEE" w:rsidRPr="00CD36A1" w:rsidRDefault="00820EEE" w:rsidP="00820EEE">
            <w:pPr>
              <w:pStyle w:val="ElementsRow"/>
              <w:keepNext/>
            </w:pPr>
            <w:r>
              <w:t>PublishStudentRecordE</w:t>
            </w:r>
            <w:r>
              <w:t>x</w:t>
            </w:r>
            <w:r>
              <w:t>changeRe</w:t>
            </w:r>
            <w:ins w:id="688" w:author="Eric Petersen" w:date="2008-11-19T14:46:00Z">
              <w:r w:rsidR="005B31B8">
                <w:t>sponse</w:t>
              </w:r>
            </w:ins>
          </w:p>
        </w:tc>
        <w:tc>
          <w:tcPr>
            <w:tcW w:w="4500" w:type="dxa"/>
            <w:tcBorders>
              <w:top w:val="single" w:sz="4" w:space="0" w:color="auto"/>
              <w:left w:val="single" w:sz="4" w:space="0" w:color="auto"/>
              <w:bottom w:val="single" w:sz="4" w:space="0" w:color="auto"/>
              <w:right w:val="single" w:sz="4" w:space="0" w:color="auto"/>
            </w:tcBorders>
          </w:tcPr>
          <w:p w:rsidR="00820EEE" w:rsidRPr="00CD36A1" w:rsidRDefault="00EF5D1B" w:rsidP="00EF5D1B">
            <w:pPr>
              <w:pStyle w:val="ElementsRow"/>
              <w:keepNext/>
            </w:pPr>
            <w:r>
              <w:t>Requests that a StudentRecordExchange object set be pu</w:t>
            </w:r>
            <w:r>
              <w:t>b</w:t>
            </w:r>
            <w:r>
              <w:t>lished for a given student and sending agency</w:t>
            </w:r>
          </w:p>
        </w:tc>
      </w:tr>
    </w:tbl>
    <w:p w:rsidR="00820EEE" w:rsidRPr="00CD36A1" w:rsidRDefault="00820EEE" w:rsidP="00EF5D1B">
      <w:pPr>
        <w:pStyle w:val="Heading3"/>
        <w:numPr>
          <w:numberingChange w:id="689" w:author="Eric Petersen" w:date="2009-03-11T10:25:00Z" w:original="%1:3:0:.%2:5:0:.%3:2:0:"/>
        </w:numPr>
        <w:rPr>
          <w:lang w:val="en-US"/>
        </w:rPr>
      </w:pPr>
      <w:bookmarkStart w:id="690" w:name="_Toc102446721"/>
      <w:r w:rsidRPr="00CD36A1">
        <w:rPr>
          <w:lang w:val="en-US"/>
        </w:rPr>
        <w:t>Service Events</w:t>
      </w:r>
      <w:bookmarkEnd w:id="690"/>
    </w:p>
    <w:p w:rsidR="00820EEE" w:rsidRPr="00CD36A1" w:rsidRDefault="00820EEE" w:rsidP="00820EEE">
      <w:pPr>
        <w:rPr>
          <w:lang w:val="en-US"/>
        </w:rPr>
      </w:pPr>
      <w:r w:rsidRPr="00CD36A1">
        <w:rPr>
          <w:lang w:val="en-US"/>
        </w:rPr>
        <w:t xml:space="preserve">The </w:t>
      </w:r>
      <w:r>
        <w:rPr>
          <w:lang w:val="en-US"/>
        </w:rPr>
        <w:t>SREPublisher</w:t>
      </w:r>
      <w:r w:rsidRPr="00CD36A1">
        <w:rPr>
          <w:lang w:val="en-US"/>
        </w:rPr>
        <w:t xml:space="preserve"> Service </w:t>
      </w:r>
      <w:r w:rsidR="00EF5D1B">
        <w:rPr>
          <w:lang w:val="en-US"/>
        </w:rPr>
        <w:t>defines</w:t>
      </w:r>
      <w:r w:rsidRPr="00CD36A1">
        <w:rPr>
          <w:lang w:val="en-US"/>
        </w:rPr>
        <w:t xml:space="preserve"> </w:t>
      </w:r>
      <w:r w:rsidR="00EF5D1B">
        <w:rPr>
          <w:lang w:val="en-US"/>
        </w:rPr>
        <w:t xml:space="preserve">no </w:t>
      </w:r>
      <w:r w:rsidRPr="00CD36A1">
        <w:rPr>
          <w:lang w:val="en-US"/>
        </w:rPr>
        <w:t>service events</w:t>
      </w:r>
      <w:r w:rsidR="00EF5D1B">
        <w:rPr>
          <w:lang w:val="en-US"/>
        </w:rPr>
        <w:t>.</w:t>
      </w:r>
    </w:p>
    <w:p w:rsidR="00820EEE" w:rsidRDefault="00820EEE" w:rsidP="00EF5D1B">
      <w:pPr>
        <w:pStyle w:val="Heading3"/>
        <w:numPr>
          <w:numberingChange w:id="691" w:author="Eric Petersen" w:date="2009-03-11T10:25:00Z" w:original="%1:3:0:.%2:5:0:.%3:3:0:"/>
        </w:numPr>
        <w:rPr>
          <w:lang w:val="en-US"/>
        </w:rPr>
      </w:pPr>
      <w:bookmarkStart w:id="692" w:name="_Toc102446722"/>
      <w:r w:rsidRPr="00CD36A1">
        <w:rPr>
          <w:lang w:val="en-US"/>
        </w:rPr>
        <w:t>Detailed Message Definition</w:t>
      </w:r>
      <w:bookmarkEnd w:id="692"/>
    </w:p>
    <w:p w:rsidR="00EF5D1B" w:rsidRDefault="00EF5D1B" w:rsidP="00EF5D1B">
      <w:r>
        <w:t xml:space="preserve">The </w:t>
      </w:r>
      <w:r>
        <w:rPr>
          <w:rStyle w:val="CodeChar"/>
        </w:rPr>
        <w:t>Publish</w:t>
      </w:r>
      <w:r w:rsidRPr="00A507E9">
        <w:rPr>
          <w:rStyle w:val="CodeChar"/>
        </w:rPr>
        <w:t>StudentRecordExchange</w:t>
      </w:r>
      <w:r>
        <w:t xml:space="preserve"> message requests that a StudentRecordE</w:t>
      </w:r>
      <w:r>
        <w:t>x</w:t>
      </w:r>
      <w:r>
        <w:t xml:space="preserve">change object set be published for a given student and sending agency. </w:t>
      </w:r>
    </w:p>
    <w:p w:rsidR="00EF5D1B" w:rsidRDefault="00EF5D1B" w:rsidP="00EF5D1B">
      <w:pPr>
        <w:pStyle w:val="Heading3"/>
        <w:numPr>
          <w:numberingChange w:id="693" w:author="Eric Petersen" w:date="2009-03-11T10:25:00Z" w:original="%1:3:0:.%2:5:0:.%3:4:0:"/>
        </w:numPr>
        <w:rPr>
          <w:lang w:val="en-US"/>
        </w:rPr>
      </w:pPr>
      <w:bookmarkStart w:id="694" w:name="_Toc102446723"/>
      <w:r>
        <w:rPr>
          <w:lang w:val="en-US"/>
        </w:rPr>
        <w:t xml:space="preserve">PublishStudentRecordExchange </w:t>
      </w:r>
      <w:r w:rsidRPr="00CD36A1">
        <w:rPr>
          <w:lang w:val="en-US"/>
        </w:rPr>
        <w:t>Message</w:t>
      </w:r>
      <w:bookmarkEnd w:id="694"/>
    </w:p>
    <w:tbl>
      <w:tblPr>
        <w:tblW w:w="837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left w:w="72" w:type="dxa"/>
          <w:right w:w="72" w:type="dxa"/>
        </w:tblCellMar>
        <w:tblLook w:val="00B7"/>
      </w:tblPr>
      <w:tblGrid>
        <w:gridCol w:w="2160"/>
        <w:gridCol w:w="630"/>
        <w:gridCol w:w="5580"/>
      </w:tblGrid>
      <w:tr w:rsidR="00A72E7D" w:rsidRPr="00CD36A1">
        <w:trPr>
          <w:tblHeader/>
        </w:trPr>
        <w:tc>
          <w:tcPr>
            <w:tcW w:w="2160" w:type="dxa"/>
            <w:tcBorders>
              <w:top w:val="single" w:sz="4" w:space="0" w:color="auto"/>
              <w:left w:val="single" w:sz="4" w:space="0" w:color="auto"/>
              <w:bottom w:val="single" w:sz="4" w:space="0" w:color="auto"/>
              <w:right w:val="single" w:sz="4" w:space="0" w:color="auto"/>
            </w:tcBorders>
            <w:shd w:val="pct60" w:color="000000" w:fill="FFFFFF"/>
          </w:tcPr>
          <w:p w:rsidR="00A72E7D" w:rsidRPr="00CD36A1" w:rsidRDefault="00A72E7D" w:rsidP="00820EEE">
            <w:pPr>
              <w:pStyle w:val="AppendixRow"/>
              <w:keepNext/>
              <w:rPr>
                <w:b/>
                <w:color w:val="FFFFFF"/>
              </w:rPr>
            </w:pPr>
            <w:r w:rsidRPr="00CD36A1">
              <w:rPr>
                <w:b/>
                <w:color w:val="FFFFFF"/>
              </w:rPr>
              <w:t>Element</w:t>
            </w:r>
          </w:p>
        </w:tc>
        <w:tc>
          <w:tcPr>
            <w:tcW w:w="630" w:type="dxa"/>
            <w:tcBorders>
              <w:top w:val="single" w:sz="4" w:space="0" w:color="auto"/>
              <w:left w:val="single" w:sz="4" w:space="0" w:color="auto"/>
              <w:bottom w:val="single" w:sz="4" w:space="0" w:color="auto"/>
              <w:right w:val="single" w:sz="4" w:space="0" w:color="auto"/>
            </w:tcBorders>
            <w:shd w:val="pct60" w:color="000000" w:fill="FFFFFF"/>
          </w:tcPr>
          <w:p w:rsidR="00A72E7D" w:rsidRPr="00CD36A1" w:rsidRDefault="00A72E7D" w:rsidP="00820EEE">
            <w:pPr>
              <w:pStyle w:val="AppendixRow"/>
              <w:keepNext/>
              <w:rPr>
                <w:b/>
                <w:color w:val="FFFFFF"/>
              </w:rPr>
            </w:pPr>
            <w:r w:rsidRPr="00CD36A1">
              <w:rPr>
                <w:b/>
                <w:color w:val="FFFFFF"/>
              </w:rPr>
              <w:t>Char</w:t>
            </w:r>
          </w:p>
        </w:tc>
        <w:tc>
          <w:tcPr>
            <w:tcW w:w="5580" w:type="dxa"/>
            <w:tcBorders>
              <w:top w:val="single" w:sz="4" w:space="0" w:color="auto"/>
              <w:left w:val="single" w:sz="4" w:space="0" w:color="auto"/>
              <w:bottom w:val="single" w:sz="4" w:space="0" w:color="auto"/>
              <w:right w:val="single" w:sz="4" w:space="0" w:color="auto"/>
            </w:tcBorders>
            <w:shd w:val="pct60" w:color="000000" w:fill="FFFFFF"/>
          </w:tcPr>
          <w:p w:rsidR="00A72E7D" w:rsidRPr="00CD36A1" w:rsidRDefault="00A72E7D" w:rsidP="00820EEE">
            <w:pPr>
              <w:pStyle w:val="AppendixRow"/>
              <w:keepNext/>
              <w:rPr>
                <w:b/>
                <w:color w:val="FFFFFF"/>
              </w:rPr>
            </w:pPr>
            <w:r w:rsidRPr="00CD36A1">
              <w:rPr>
                <w:b/>
                <w:color w:val="FFFFFF"/>
              </w:rPr>
              <w:t>Description</w:t>
            </w:r>
          </w:p>
        </w:tc>
      </w:tr>
      <w:tr w:rsidR="00A72E7D" w:rsidRPr="00CD36A1">
        <w:trPr>
          <w:cantSplit/>
        </w:trPr>
        <w:tc>
          <w:tcPr>
            <w:tcW w:w="2160" w:type="dxa"/>
            <w:tcBorders>
              <w:top w:val="single" w:sz="4" w:space="0" w:color="auto"/>
              <w:left w:val="single" w:sz="4" w:space="0" w:color="auto"/>
              <w:bottom w:val="single" w:sz="4" w:space="0" w:color="auto"/>
              <w:right w:val="single" w:sz="4" w:space="0" w:color="auto"/>
            </w:tcBorders>
          </w:tcPr>
          <w:p w:rsidR="00A72E7D" w:rsidRPr="00CD36A1" w:rsidRDefault="00A72E7D" w:rsidP="00820EEE">
            <w:pPr>
              <w:pStyle w:val="ElementsRow"/>
              <w:keepNext/>
            </w:pPr>
            <w:r>
              <w:t>PublishStudentRecordE</w:t>
            </w:r>
            <w:r>
              <w:t>x</w:t>
            </w:r>
            <w:r>
              <w:t>change</w:t>
            </w:r>
          </w:p>
        </w:tc>
        <w:tc>
          <w:tcPr>
            <w:tcW w:w="630" w:type="dxa"/>
            <w:tcBorders>
              <w:top w:val="single" w:sz="4" w:space="0" w:color="auto"/>
              <w:left w:val="single" w:sz="4" w:space="0" w:color="auto"/>
              <w:bottom w:val="single" w:sz="4" w:space="0" w:color="auto"/>
              <w:right w:val="single" w:sz="4" w:space="0" w:color="auto"/>
            </w:tcBorders>
          </w:tcPr>
          <w:p w:rsidR="00A72E7D" w:rsidRPr="00CD36A1" w:rsidRDefault="00A72E7D" w:rsidP="00820EEE">
            <w:pPr>
              <w:pStyle w:val="ElementsRow"/>
              <w:keepNext/>
              <w:jc w:val="center"/>
            </w:pPr>
            <w:r w:rsidRPr="00CD36A1">
              <w:t>M</w:t>
            </w:r>
          </w:p>
        </w:tc>
        <w:tc>
          <w:tcPr>
            <w:tcW w:w="5580" w:type="dxa"/>
            <w:tcBorders>
              <w:top w:val="single" w:sz="4" w:space="0" w:color="auto"/>
              <w:left w:val="single" w:sz="4" w:space="0" w:color="auto"/>
              <w:bottom w:val="single" w:sz="4" w:space="0" w:color="auto"/>
              <w:right w:val="single" w:sz="4" w:space="0" w:color="auto"/>
            </w:tcBorders>
          </w:tcPr>
          <w:p w:rsidR="00A72E7D" w:rsidRPr="00CD36A1" w:rsidRDefault="00A72E7D" w:rsidP="00820EEE">
            <w:pPr>
              <w:pStyle w:val="ElementsRow"/>
              <w:keepNext/>
            </w:pPr>
          </w:p>
        </w:tc>
      </w:tr>
      <w:tr w:rsidR="00A72E7D" w:rsidRPr="00CD36A1">
        <w:trPr>
          <w:cantSplit/>
        </w:trPr>
        <w:tc>
          <w:tcPr>
            <w:tcW w:w="2160" w:type="dxa"/>
            <w:tcBorders>
              <w:top w:val="single" w:sz="4" w:space="0" w:color="auto"/>
              <w:left w:val="single" w:sz="4" w:space="0" w:color="auto"/>
              <w:bottom w:val="single" w:sz="4" w:space="0" w:color="auto"/>
              <w:right w:val="single" w:sz="4" w:space="0" w:color="auto"/>
            </w:tcBorders>
          </w:tcPr>
          <w:p w:rsidR="00A72E7D" w:rsidRDefault="00A72E7D" w:rsidP="00820EEE">
            <w:pPr>
              <w:pStyle w:val="ElementsRow"/>
              <w:keepNext/>
            </w:pPr>
            <w:r>
              <w:t>StudentId</w:t>
            </w:r>
          </w:p>
        </w:tc>
        <w:tc>
          <w:tcPr>
            <w:tcW w:w="630" w:type="dxa"/>
            <w:tcBorders>
              <w:top w:val="single" w:sz="4" w:space="0" w:color="auto"/>
              <w:left w:val="single" w:sz="4" w:space="0" w:color="auto"/>
              <w:bottom w:val="single" w:sz="4" w:space="0" w:color="auto"/>
              <w:right w:val="single" w:sz="4" w:space="0" w:color="auto"/>
            </w:tcBorders>
          </w:tcPr>
          <w:p w:rsidR="00A72E7D" w:rsidRPr="00CD36A1" w:rsidRDefault="00A72E7D" w:rsidP="00820EEE">
            <w:pPr>
              <w:pStyle w:val="ElementsRow"/>
              <w:keepNext/>
              <w:jc w:val="center"/>
            </w:pPr>
            <w:r>
              <w:t>M</w:t>
            </w:r>
          </w:p>
        </w:tc>
        <w:tc>
          <w:tcPr>
            <w:tcW w:w="5580" w:type="dxa"/>
            <w:tcBorders>
              <w:top w:val="single" w:sz="4" w:space="0" w:color="auto"/>
              <w:left w:val="single" w:sz="4" w:space="0" w:color="auto"/>
              <w:bottom w:val="single" w:sz="4" w:space="0" w:color="auto"/>
              <w:right w:val="single" w:sz="4" w:space="0" w:color="auto"/>
            </w:tcBorders>
          </w:tcPr>
          <w:p w:rsidR="00A72E7D" w:rsidRPr="00CD36A1" w:rsidRDefault="00A72E7D" w:rsidP="00820EEE">
            <w:pPr>
              <w:pStyle w:val="ElementsRow"/>
              <w:keepNext/>
            </w:pPr>
            <w:r>
              <w:t>The StateProvinceId of the student</w:t>
            </w:r>
          </w:p>
        </w:tc>
      </w:tr>
      <w:tr w:rsidR="00A72E7D" w:rsidRPr="00CD36A1">
        <w:trPr>
          <w:cantSplit/>
        </w:trPr>
        <w:tc>
          <w:tcPr>
            <w:tcW w:w="2160" w:type="dxa"/>
            <w:tcBorders>
              <w:top w:val="single" w:sz="4" w:space="0" w:color="auto"/>
              <w:left w:val="single" w:sz="4" w:space="0" w:color="auto"/>
              <w:bottom w:val="single" w:sz="4" w:space="0" w:color="auto"/>
              <w:right w:val="single" w:sz="4" w:space="0" w:color="auto"/>
            </w:tcBorders>
          </w:tcPr>
          <w:p w:rsidR="00A72E7D" w:rsidRDefault="00A72E7D" w:rsidP="00820EEE">
            <w:pPr>
              <w:pStyle w:val="ElementsRow"/>
              <w:keepNext/>
            </w:pPr>
            <w:r>
              <w:t>SendingAgencyId</w:t>
            </w:r>
          </w:p>
        </w:tc>
        <w:tc>
          <w:tcPr>
            <w:tcW w:w="630" w:type="dxa"/>
            <w:tcBorders>
              <w:top w:val="single" w:sz="4" w:space="0" w:color="auto"/>
              <w:left w:val="single" w:sz="4" w:space="0" w:color="auto"/>
              <w:bottom w:val="single" w:sz="4" w:space="0" w:color="auto"/>
              <w:right w:val="single" w:sz="4" w:space="0" w:color="auto"/>
            </w:tcBorders>
          </w:tcPr>
          <w:p w:rsidR="00A72E7D" w:rsidRDefault="00A72E7D" w:rsidP="00820EEE">
            <w:pPr>
              <w:pStyle w:val="ElementsRow"/>
              <w:keepNext/>
              <w:jc w:val="center"/>
            </w:pPr>
            <w:r>
              <w:t>M</w:t>
            </w:r>
          </w:p>
        </w:tc>
        <w:tc>
          <w:tcPr>
            <w:tcW w:w="5580" w:type="dxa"/>
            <w:tcBorders>
              <w:top w:val="single" w:sz="4" w:space="0" w:color="auto"/>
              <w:left w:val="single" w:sz="4" w:space="0" w:color="auto"/>
              <w:bottom w:val="single" w:sz="4" w:space="0" w:color="auto"/>
              <w:right w:val="single" w:sz="4" w:space="0" w:color="auto"/>
            </w:tcBorders>
          </w:tcPr>
          <w:p w:rsidR="00A72E7D" w:rsidRDefault="00A72E7D" w:rsidP="00333B22">
            <w:pPr>
              <w:pStyle w:val="ElementsRow"/>
              <w:keepNext/>
            </w:pPr>
            <w:r>
              <w:t xml:space="preserve">The StateProvinceId of the sending agency </w:t>
            </w:r>
          </w:p>
        </w:tc>
      </w:tr>
      <w:tr w:rsidR="00A72E7D" w:rsidRPr="00CD36A1">
        <w:trPr>
          <w:cantSplit/>
        </w:trPr>
        <w:tc>
          <w:tcPr>
            <w:tcW w:w="2160" w:type="dxa"/>
            <w:tcBorders>
              <w:top w:val="single" w:sz="4" w:space="0" w:color="auto"/>
              <w:left w:val="single" w:sz="4" w:space="0" w:color="auto"/>
              <w:bottom w:val="single" w:sz="4" w:space="0" w:color="auto"/>
              <w:right w:val="single" w:sz="4" w:space="0" w:color="auto"/>
            </w:tcBorders>
          </w:tcPr>
          <w:p w:rsidR="00A72E7D" w:rsidRDefault="00A72E7D" w:rsidP="00820EEE">
            <w:pPr>
              <w:pStyle w:val="ElementsRow"/>
              <w:keepNext/>
            </w:pPr>
            <w:r>
              <w:t>ReceivingAgencyId</w:t>
            </w:r>
          </w:p>
        </w:tc>
        <w:tc>
          <w:tcPr>
            <w:tcW w:w="630" w:type="dxa"/>
            <w:tcBorders>
              <w:top w:val="single" w:sz="4" w:space="0" w:color="auto"/>
              <w:left w:val="single" w:sz="4" w:space="0" w:color="auto"/>
              <w:bottom w:val="single" w:sz="4" w:space="0" w:color="auto"/>
              <w:right w:val="single" w:sz="4" w:space="0" w:color="auto"/>
            </w:tcBorders>
          </w:tcPr>
          <w:p w:rsidR="00A72E7D" w:rsidRDefault="00A72E7D" w:rsidP="00820EEE">
            <w:pPr>
              <w:pStyle w:val="ElementsRow"/>
              <w:keepNext/>
              <w:jc w:val="center"/>
            </w:pPr>
            <w:r>
              <w:t>M</w:t>
            </w:r>
          </w:p>
        </w:tc>
        <w:tc>
          <w:tcPr>
            <w:tcW w:w="5580" w:type="dxa"/>
            <w:tcBorders>
              <w:top w:val="single" w:sz="4" w:space="0" w:color="auto"/>
              <w:left w:val="single" w:sz="4" w:space="0" w:color="auto"/>
              <w:bottom w:val="single" w:sz="4" w:space="0" w:color="auto"/>
              <w:right w:val="single" w:sz="4" w:space="0" w:color="auto"/>
            </w:tcBorders>
          </w:tcPr>
          <w:p w:rsidR="00A72E7D" w:rsidRDefault="00A72E7D" w:rsidP="00333B22">
            <w:pPr>
              <w:pStyle w:val="ElementsRow"/>
              <w:keepNext/>
            </w:pPr>
            <w:r>
              <w:t>The StateProvinceId of the receiving agency</w:t>
            </w:r>
          </w:p>
        </w:tc>
      </w:tr>
      <w:tr w:rsidR="00A72E7D" w:rsidRPr="00CD36A1">
        <w:trPr>
          <w:cantSplit/>
          <w:ins w:id="695" w:author="Eric Petersen" w:date="2009-02-19T11:58:00Z"/>
        </w:trPr>
        <w:tc>
          <w:tcPr>
            <w:tcW w:w="2160" w:type="dxa"/>
            <w:tcBorders>
              <w:top w:val="single" w:sz="4" w:space="0" w:color="auto"/>
              <w:left w:val="single" w:sz="4" w:space="0" w:color="auto"/>
              <w:bottom w:val="single" w:sz="4" w:space="0" w:color="auto"/>
              <w:right w:val="single" w:sz="4" w:space="0" w:color="auto"/>
            </w:tcBorders>
          </w:tcPr>
          <w:p w:rsidR="00A72E7D" w:rsidRDefault="0049757E" w:rsidP="00820EEE">
            <w:pPr>
              <w:pStyle w:val="ElementsRow"/>
              <w:keepNext/>
              <w:numPr>
                <w:ins w:id="696" w:author="Eric Petersen" w:date="2009-02-19T11:58:00Z"/>
              </w:numPr>
              <w:rPr>
                <w:ins w:id="697" w:author="Eric Petersen" w:date="2009-02-19T11:58:00Z"/>
              </w:rPr>
            </w:pPr>
            <w:ins w:id="698" w:author="Eric Petersen" w:date="2009-04-27T10:13:00Z">
              <w:r>
                <w:t>ExtendedParameters</w:t>
              </w:r>
            </w:ins>
          </w:p>
        </w:tc>
        <w:tc>
          <w:tcPr>
            <w:tcW w:w="630" w:type="dxa"/>
            <w:tcBorders>
              <w:top w:val="single" w:sz="4" w:space="0" w:color="auto"/>
              <w:left w:val="single" w:sz="4" w:space="0" w:color="auto"/>
              <w:bottom w:val="single" w:sz="4" w:space="0" w:color="auto"/>
              <w:right w:val="single" w:sz="4" w:space="0" w:color="auto"/>
            </w:tcBorders>
          </w:tcPr>
          <w:p w:rsidR="00A72E7D" w:rsidRDefault="00A72E7D" w:rsidP="00820EEE">
            <w:pPr>
              <w:pStyle w:val="ElementsRow"/>
              <w:keepNext/>
              <w:numPr>
                <w:ins w:id="699" w:author="Eric Petersen" w:date="2009-02-19T11:58:00Z"/>
              </w:numPr>
              <w:jc w:val="center"/>
              <w:rPr>
                <w:ins w:id="700" w:author="Eric Petersen" w:date="2009-02-19T11:58:00Z"/>
              </w:rPr>
            </w:pPr>
            <w:ins w:id="701" w:author="Eric Petersen" w:date="2009-02-19T11:58:00Z">
              <w:r>
                <w:t>O</w:t>
              </w:r>
            </w:ins>
          </w:p>
        </w:tc>
        <w:tc>
          <w:tcPr>
            <w:tcW w:w="5580" w:type="dxa"/>
            <w:tcBorders>
              <w:top w:val="single" w:sz="4" w:space="0" w:color="auto"/>
              <w:left w:val="single" w:sz="4" w:space="0" w:color="auto"/>
              <w:bottom w:val="single" w:sz="4" w:space="0" w:color="auto"/>
              <w:right w:val="single" w:sz="4" w:space="0" w:color="auto"/>
            </w:tcBorders>
          </w:tcPr>
          <w:p w:rsidR="00A72E7D" w:rsidRDefault="00A72E7D" w:rsidP="0049757E">
            <w:pPr>
              <w:pStyle w:val="ElementsRow"/>
              <w:keepNext/>
              <w:numPr>
                <w:ins w:id="702" w:author="Eric Petersen" w:date="2009-02-19T11:58:00Z"/>
              </w:numPr>
              <w:rPr>
                <w:ins w:id="703" w:author="Eric Petersen" w:date="2009-02-19T11:58:00Z"/>
              </w:rPr>
              <w:pPrChange w:id="704" w:author="Eric Petersen" w:date="2009-04-27T10:13:00Z">
                <w:pPr>
                  <w:pStyle w:val="ElementsRow"/>
                  <w:keepNext/>
                </w:pPr>
              </w:pPrChange>
            </w:pPr>
            <w:ins w:id="705" w:author="Eric Petersen" w:date="2009-02-19T11:58:00Z">
              <w:r>
                <w:t xml:space="preserve">Optional list of </w:t>
              </w:r>
            </w:ins>
            <w:ins w:id="706" w:author="Eric Petersen" w:date="2009-04-27T10:13:00Z">
              <w:r w:rsidR="0049757E">
                <w:t xml:space="preserve">additional </w:t>
              </w:r>
            </w:ins>
            <w:ins w:id="707" w:author="Eric Petersen" w:date="2009-02-19T11:58:00Z">
              <w:r>
                <w:t>implementation-dependent parameters.</w:t>
              </w:r>
            </w:ins>
          </w:p>
        </w:tc>
      </w:tr>
    </w:tbl>
    <w:p w:rsidR="00EF5D1B" w:rsidRDefault="00EF5D1B" w:rsidP="00EF5D1B">
      <w:pPr>
        <w:rPr>
          <w:lang w:val="en-US"/>
        </w:rPr>
      </w:pPr>
      <w:r>
        <w:rPr>
          <w:lang w:val="en-US"/>
        </w:rPr>
        <w:br/>
      </w:r>
      <w:r w:rsidRPr="00CD36A1">
        <w:rPr>
          <w:lang w:val="en-US"/>
        </w:rPr>
        <w:t>Example XML</w:t>
      </w:r>
    </w:p>
    <w:p w:rsidR="00EF5D1B" w:rsidRPr="00F7351E" w:rsidRDefault="00EF5D1B" w:rsidP="00EF5D1B">
      <w:p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PublishStudentRecordExchange</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StudentId</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t>10009600</w:t>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StudentId</w:t>
      </w:r>
      <w:r w:rsidRPr="00F7351E">
        <w:rPr>
          <w:rFonts w:ascii="Lucida Console" w:hAnsi="Lucida Console"/>
          <w:noProof/>
          <w:color w:val="0000FF"/>
          <w:sz w:val="12"/>
          <w:szCs w:val="12"/>
          <w:lang w:val="en-US"/>
        </w:rPr>
        <w:t>&gt;</w:t>
      </w:r>
    </w:p>
    <w:p w:rsidR="00EF5D1B" w:rsidRPr="00F7351E" w:rsidRDefault="00EF5D1B" w:rsidP="00EF5D1B">
      <w:p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SendingAgencyId</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t>884</w:t>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SendingAgencyId</w:t>
      </w:r>
      <w:r w:rsidRPr="00F7351E">
        <w:rPr>
          <w:rFonts w:ascii="Lucida Console" w:hAnsi="Lucida Console"/>
          <w:noProof/>
          <w:color w:val="0000FF"/>
          <w:sz w:val="12"/>
          <w:szCs w:val="12"/>
          <w:lang w:val="en-US"/>
        </w:rPr>
        <w:t>&gt;</w:t>
      </w:r>
    </w:p>
    <w:p w:rsidR="0049757E" w:rsidRPr="00F7351E" w:rsidRDefault="00EF5D1B" w:rsidP="0049757E">
      <w:pPr>
        <w:numPr>
          <w:ins w:id="708" w:author="Eric Petersen" w:date="2009-04-27T10:13:00Z"/>
        </w:numPr>
        <w:tabs>
          <w:tab w:val="left" w:pos="180"/>
          <w:tab w:val="left" w:pos="360"/>
          <w:tab w:val="left" w:pos="540"/>
          <w:tab w:val="left" w:pos="720"/>
        </w:tabs>
        <w:autoSpaceDE w:val="0"/>
        <w:autoSpaceDN w:val="0"/>
        <w:adjustRightInd w:val="0"/>
        <w:spacing w:after="0"/>
        <w:rPr>
          <w:ins w:id="709" w:author="Eric Petersen" w:date="2009-04-27T10:13:00Z"/>
          <w:rFonts w:ascii="Lucida Console" w:hAnsi="Lucida Console"/>
          <w:noProof/>
          <w:color w:val="0000FF"/>
          <w:sz w:val="12"/>
          <w:szCs w:val="12"/>
          <w:lang w:val="en-US"/>
        </w:rPr>
      </w:pP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ReceivingAgencyId</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t>601</w:t>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ReceivingAgencyId</w:t>
      </w:r>
      <w:r w:rsidRPr="00F7351E">
        <w:rPr>
          <w:rFonts w:ascii="Lucida Console" w:hAnsi="Lucida Console"/>
          <w:noProof/>
          <w:color w:val="0000FF"/>
          <w:sz w:val="12"/>
          <w:szCs w:val="12"/>
          <w:lang w:val="en-US"/>
        </w:rPr>
        <w:t>&gt;</w:t>
      </w:r>
      <w:ins w:id="710" w:author="Eric Petersen" w:date="2009-02-19T11:55:00Z">
        <w:r w:rsidR="00A72E7D">
          <w:rPr>
            <w:rFonts w:ascii="Lucida Console" w:hAnsi="Lucida Console"/>
            <w:noProof/>
            <w:color w:val="0000FF"/>
            <w:sz w:val="12"/>
            <w:szCs w:val="12"/>
            <w:lang w:val="en-US"/>
          </w:rPr>
          <w:br/>
        </w:r>
      </w:ins>
      <w:ins w:id="711" w:author="Eric Petersen" w:date="2009-04-27T10:13:00Z">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&lt;ExtendedParameters&gt;</w:t>
        </w:r>
        <w:r w:rsidR="0049757E">
          <w:rPr>
            <w:rFonts w:ascii="Lucida Console" w:hAnsi="Lucida Console"/>
            <w:noProof/>
            <w:color w:val="0000FF"/>
            <w:sz w:val="12"/>
            <w:szCs w:val="12"/>
            <w:lang w:val="en-US"/>
          </w:rPr>
          <w:br/>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&lt;ExtendedParameter&gt;</w:t>
        </w:r>
        <w:r w:rsidR="0049757E">
          <w:rPr>
            <w:rFonts w:ascii="Lucida Console" w:hAnsi="Lucida Console"/>
            <w:noProof/>
            <w:color w:val="0000FF"/>
            <w:sz w:val="12"/>
            <w:szCs w:val="12"/>
            <w:lang w:val="en-US"/>
          </w:rPr>
          <w:br/>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t>&lt;SIF_Name&gt;Options&lt;/SIF_Name&gt;</w:t>
        </w:r>
        <w:r w:rsidR="0049757E">
          <w:rPr>
            <w:rFonts w:ascii="Lucida Console" w:hAnsi="Lucida Console"/>
            <w:noProof/>
            <w:color w:val="0000FF"/>
            <w:sz w:val="12"/>
            <w:szCs w:val="12"/>
            <w:lang w:val="en-US"/>
          </w:rPr>
          <w:br/>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t>&lt;SIF_Value&gt;0x0001&lt;/SIF_Value&gt;</w:t>
        </w:r>
        <w:r w:rsidR="0049757E">
          <w:rPr>
            <w:rFonts w:ascii="Lucida Console" w:hAnsi="Lucida Console"/>
            <w:noProof/>
            <w:color w:val="0000FF"/>
            <w:sz w:val="12"/>
            <w:szCs w:val="12"/>
            <w:lang w:val="en-US"/>
          </w:rPr>
          <w:br/>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t>&lt;/ExtendedParameter&gt;</w:t>
        </w:r>
        <w:r w:rsidR="0049757E">
          <w:rPr>
            <w:rFonts w:ascii="Lucida Console" w:hAnsi="Lucida Console"/>
            <w:noProof/>
            <w:color w:val="0000FF"/>
            <w:sz w:val="12"/>
            <w:szCs w:val="12"/>
            <w:lang w:val="en-US"/>
          </w:rPr>
          <w:br/>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&lt;ExtendedParameter&gt;</w:t>
        </w:r>
        <w:r w:rsidR="0049757E">
          <w:rPr>
            <w:rFonts w:ascii="Lucida Console" w:hAnsi="Lucida Console"/>
            <w:noProof/>
            <w:color w:val="0000FF"/>
            <w:sz w:val="12"/>
            <w:szCs w:val="12"/>
            <w:lang w:val="en-US"/>
          </w:rPr>
          <w:br/>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t>&lt;SIF_Name&gt;ExchangeType&lt;/SIF_Name&gt;</w:t>
        </w:r>
        <w:r w:rsidR="0049757E">
          <w:rPr>
            <w:rFonts w:ascii="Lucida Console" w:hAnsi="Lucida Console"/>
            <w:noProof/>
            <w:color w:val="0000FF"/>
            <w:sz w:val="12"/>
            <w:szCs w:val="12"/>
            <w:lang w:val="en-US"/>
          </w:rPr>
          <w:br/>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&lt;SIF_Value&gt;Transcript&lt;/SIF_Value&gt;</w:t>
        </w:r>
        <w:r w:rsidR="0049757E">
          <w:rPr>
            <w:rFonts w:ascii="Lucida Console" w:hAnsi="Lucida Console"/>
            <w:noProof/>
            <w:color w:val="0000FF"/>
            <w:sz w:val="12"/>
            <w:szCs w:val="12"/>
            <w:lang w:val="en-US"/>
          </w:rPr>
          <w:br/>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&lt;/ExtendedParameter&gt;</w:t>
        </w:r>
        <w:r w:rsidR="0049757E">
          <w:rPr>
            <w:rFonts w:ascii="Lucida Console" w:hAnsi="Lucida Console"/>
            <w:noProof/>
            <w:color w:val="0000FF"/>
            <w:sz w:val="12"/>
            <w:szCs w:val="12"/>
            <w:lang w:val="en-US"/>
          </w:rPr>
          <w:br/>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&lt;/ExtendedParameters&gt;</w:t>
        </w:r>
      </w:ins>
    </w:p>
    <w:p w:rsidR="00EF5D1B" w:rsidRPr="00F7351E" w:rsidRDefault="00EF5D1B" w:rsidP="00EF5D1B">
      <w:pPr>
        <w:numPr>
          <w:ins w:id="712" w:author="Unknown"/>
        </w:num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/PublishStudentRecordExchange</w:t>
      </w:r>
      <w:r w:rsidRPr="00F7351E">
        <w:rPr>
          <w:rFonts w:ascii="Lucida Console" w:hAnsi="Lucida Console"/>
          <w:noProof/>
          <w:color w:val="0000FF"/>
          <w:sz w:val="12"/>
          <w:szCs w:val="12"/>
          <w:lang w:val="en-US"/>
        </w:rPr>
        <w:t>&gt;</w:t>
      </w:r>
    </w:p>
    <w:p w:rsidR="00EF5D1B" w:rsidRPr="00CD36A1" w:rsidRDefault="00EF5D1B" w:rsidP="00EF5D1B">
      <w:pPr>
        <w:pStyle w:val="Heading3"/>
        <w:numPr>
          <w:numberingChange w:id="713" w:author="Eric Petersen" w:date="2009-03-11T10:25:00Z" w:original="%1:3:0:.%2:5:0:.%3:5:0:"/>
        </w:numPr>
        <w:rPr>
          <w:lang w:val="en-US"/>
        </w:rPr>
      </w:pPr>
      <w:bookmarkStart w:id="714" w:name="_Toc102446724"/>
      <w:r>
        <w:rPr>
          <w:lang w:val="en-US"/>
        </w:rPr>
        <w:t>PublishStudentRecordExchangeRe</w:t>
      </w:r>
      <w:ins w:id="715" w:author="Eric Petersen" w:date="2008-11-19T14:45:00Z">
        <w:r w:rsidR="005B31B8">
          <w:rPr>
            <w:lang w:val="en-US"/>
          </w:rPr>
          <w:t>sponse</w:t>
        </w:r>
      </w:ins>
      <w:r w:rsidRPr="00CD36A1">
        <w:rPr>
          <w:lang w:val="en-US"/>
        </w:rPr>
        <w:t xml:space="preserve"> Message</w:t>
      </w:r>
      <w:bookmarkEnd w:id="714"/>
    </w:p>
    <w:tbl>
      <w:tblPr>
        <w:tblW w:w="837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left w:w="72" w:type="dxa"/>
          <w:right w:w="72" w:type="dxa"/>
        </w:tblCellMar>
        <w:tblLook w:val="00B7"/>
      </w:tblPr>
      <w:tblGrid>
        <w:gridCol w:w="2160"/>
        <w:gridCol w:w="630"/>
        <w:gridCol w:w="5580"/>
      </w:tblGrid>
      <w:tr w:rsidR="00A72E7D" w:rsidRPr="00CD36A1">
        <w:trPr>
          <w:tblHeader/>
        </w:trPr>
        <w:tc>
          <w:tcPr>
            <w:tcW w:w="2160" w:type="dxa"/>
            <w:tcBorders>
              <w:top w:val="single" w:sz="4" w:space="0" w:color="auto"/>
              <w:left w:val="single" w:sz="4" w:space="0" w:color="auto"/>
              <w:bottom w:val="single" w:sz="4" w:space="0" w:color="auto"/>
              <w:right w:val="single" w:sz="4" w:space="0" w:color="auto"/>
            </w:tcBorders>
            <w:shd w:val="pct60" w:color="000000" w:fill="FFFFFF"/>
          </w:tcPr>
          <w:p w:rsidR="00A72E7D" w:rsidRPr="00CD36A1" w:rsidRDefault="00A72E7D" w:rsidP="00820EEE">
            <w:pPr>
              <w:pStyle w:val="AppendixRow"/>
              <w:keepNext/>
              <w:rPr>
                <w:b/>
                <w:color w:val="FFFFFF"/>
              </w:rPr>
            </w:pPr>
            <w:r w:rsidRPr="00CD36A1">
              <w:rPr>
                <w:b/>
                <w:color w:val="FFFFFF"/>
              </w:rPr>
              <w:t>Element</w:t>
            </w:r>
          </w:p>
        </w:tc>
        <w:tc>
          <w:tcPr>
            <w:tcW w:w="630" w:type="dxa"/>
            <w:tcBorders>
              <w:top w:val="single" w:sz="4" w:space="0" w:color="auto"/>
              <w:left w:val="single" w:sz="4" w:space="0" w:color="auto"/>
              <w:bottom w:val="single" w:sz="4" w:space="0" w:color="auto"/>
              <w:right w:val="single" w:sz="4" w:space="0" w:color="auto"/>
            </w:tcBorders>
            <w:shd w:val="pct60" w:color="000000" w:fill="FFFFFF"/>
          </w:tcPr>
          <w:p w:rsidR="00A72E7D" w:rsidRPr="00CD36A1" w:rsidRDefault="00A72E7D" w:rsidP="00820EEE">
            <w:pPr>
              <w:pStyle w:val="AppendixRow"/>
              <w:keepNext/>
              <w:rPr>
                <w:b/>
                <w:color w:val="FFFFFF"/>
              </w:rPr>
            </w:pPr>
            <w:r w:rsidRPr="00CD36A1">
              <w:rPr>
                <w:b/>
                <w:color w:val="FFFFFF"/>
              </w:rPr>
              <w:t>Char</w:t>
            </w:r>
          </w:p>
        </w:tc>
        <w:tc>
          <w:tcPr>
            <w:tcW w:w="5580" w:type="dxa"/>
            <w:tcBorders>
              <w:top w:val="single" w:sz="4" w:space="0" w:color="auto"/>
              <w:left w:val="single" w:sz="4" w:space="0" w:color="auto"/>
              <w:bottom w:val="single" w:sz="4" w:space="0" w:color="auto"/>
              <w:right w:val="single" w:sz="4" w:space="0" w:color="auto"/>
            </w:tcBorders>
            <w:shd w:val="pct60" w:color="000000" w:fill="FFFFFF"/>
          </w:tcPr>
          <w:p w:rsidR="00A72E7D" w:rsidRPr="00CD36A1" w:rsidRDefault="00A72E7D" w:rsidP="00820EEE">
            <w:pPr>
              <w:pStyle w:val="AppendixRow"/>
              <w:keepNext/>
              <w:rPr>
                <w:b/>
                <w:color w:val="FFFFFF"/>
              </w:rPr>
            </w:pPr>
            <w:r w:rsidRPr="00CD36A1">
              <w:rPr>
                <w:b/>
                <w:color w:val="FFFFFF"/>
              </w:rPr>
              <w:t>Description</w:t>
            </w:r>
          </w:p>
        </w:tc>
      </w:tr>
      <w:tr w:rsidR="00A72E7D" w:rsidRPr="00CD36A1">
        <w:trPr>
          <w:cantSplit/>
        </w:trPr>
        <w:tc>
          <w:tcPr>
            <w:tcW w:w="2160" w:type="dxa"/>
            <w:tcBorders>
              <w:top w:val="single" w:sz="4" w:space="0" w:color="auto"/>
              <w:left w:val="single" w:sz="4" w:space="0" w:color="auto"/>
              <w:bottom w:val="single" w:sz="4" w:space="0" w:color="auto"/>
              <w:right w:val="single" w:sz="4" w:space="0" w:color="auto"/>
            </w:tcBorders>
          </w:tcPr>
          <w:p w:rsidR="00A72E7D" w:rsidRPr="00CD36A1" w:rsidRDefault="00A72E7D" w:rsidP="005B31B8">
            <w:pPr>
              <w:pStyle w:val="ElementsRow"/>
              <w:keepNext/>
            </w:pPr>
            <w:r>
              <w:t>PublishStudentRecordE</w:t>
            </w:r>
            <w:r>
              <w:t>x</w:t>
            </w:r>
            <w:r>
              <w:t>changeRe</w:t>
            </w:r>
            <w:ins w:id="716" w:author="Eric Petersen" w:date="2008-11-19T14:45:00Z">
              <w:r>
                <w:t>sponse</w:t>
              </w:r>
            </w:ins>
          </w:p>
        </w:tc>
        <w:tc>
          <w:tcPr>
            <w:tcW w:w="630" w:type="dxa"/>
            <w:tcBorders>
              <w:top w:val="single" w:sz="4" w:space="0" w:color="auto"/>
              <w:left w:val="single" w:sz="4" w:space="0" w:color="auto"/>
              <w:bottom w:val="single" w:sz="4" w:space="0" w:color="auto"/>
              <w:right w:val="single" w:sz="4" w:space="0" w:color="auto"/>
            </w:tcBorders>
          </w:tcPr>
          <w:p w:rsidR="00A72E7D" w:rsidRPr="00CD36A1" w:rsidRDefault="00A72E7D" w:rsidP="00820EEE">
            <w:pPr>
              <w:pStyle w:val="ElementsRow"/>
              <w:keepNext/>
              <w:jc w:val="center"/>
            </w:pPr>
            <w:r w:rsidRPr="00CD36A1">
              <w:t>M</w:t>
            </w:r>
          </w:p>
        </w:tc>
        <w:tc>
          <w:tcPr>
            <w:tcW w:w="5580" w:type="dxa"/>
            <w:tcBorders>
              <w:top w:val="single" w:sz="4" w:space="0" w:color="auto"/>
              <w:left w:val="single" w:sz="4" w:space="0" w:color="auto"/>
              <w:bottom w:val="single" w:sz="4" w:space="0" w:color="auto"/>
              <w:right w:val="single" w:sz="4" w:space="0" w:color="auto"/>
            </w:tcBorders>
          </w:tcPr>
          <w:p w:rsidR="00A72E7D" w:rsidRPr="00CD36A1" w:rsidRDefault="00A72E7D" w:rsidP="00820EEE">
            <w:pPr>
              <w:pStyle w:val="ElementsRow"/>
              <w:keepNext/>
            </w:pPr>
          </w:p>
        </w:tc>
      </w:tr>
      <w:tr w:rsidR="00A72E7D" w:rsidRPr="00CD36A1">
        <w:trPr>
          <w:cantSplit/>
        </w:trPr>
        <w:tc>
          <w:tcPr>
            <w:tcW w:w="2160" w:type="dxa"/>
            <w:tcBorders>
              <w:top w:val="single" w:sz="4" w:space="0" w:color="auto"/>
              <w:left w:val="single" w:sz="4" w:space="0" w:color="auto"/>
              <w:bottom w:val="single" w:sz="4" w:space="0" w:color="auto"/>
              <w:right w:val="single" w:sz="4" w:space="0" w:color="auto"/>
            </w:tcBorders>
          </w:tcPr>
          <w:p w:rsidR="00A72E7D" w:rsidRDefault="00A72E7D" w:rsidP="00820EEE">
            <w:pPr>
              <w:pStyle w:val="ElementsRow"/>
              <w:keepNext/>
            </w:pPr>
            <w:r>
              <w:t>StudentRecordE</w:t>
            </w:r>
            <w:r>
              <w:t>x</w:t>
            </w:r>
            <w:r>
              <w:t>changeData</w:t>
            </w:r>
          </w:p>
        </w:tc>
        <w:tc>
          <w:tcPr>
            <w:tcW w:w="630" w:type="dxa"/>
            <w:tcBorders>
              <w:top w:val="single" w:sz="4" w:space="0" w:color="auto"/>
              <w:left w:val="single" w:sz="4" w:space="0" w:color="auto"/>
              <w:bottom w:val="single" w:sz="4" w:space="0" w:color="auto"/>
              <w:right w:val="single" w:sz="4" w:space="0" w:color="auto"/>
            </w:tcBorders>
          </w:tcPr>
          <w:p w:rsidR="00A72E7D" w:rsidRPr="00CD36A1" w:rsidRDefault="00A72E7D" w:rsidP="00820EEE">
            <w:pPr>
              <w:pStyle w:val="ElementsRow"/>
              <w:keepNext/>
              <w:jc w:val="center"/>
            </w:pPr>
            <w:r>
              <w:t>MR</w:t>
            </w:r>
          </w:p>
        </w:tc>
        <w:tc>
          <w:tcPr>
            <w:tcW w:w="5580" w:type="dxa"/>
            <w:tcBorders>
              <w:top w:val="single" w:sz="4" w:space="0" w:color="auto"/>
              <w:left w:val="single" w:sz="4" w:space="0" w:color="auto"/>
              <w:bottom w:val="single" w:sz="4" w:space="0" w:color="auto"/>
              <w:right w:val="single" w:sz="4" w:space="0" w:color="auto"/>
            </w:tcBorders>
          </w:tcPr>
          <w:p w:rsidR="00A72E7D" w:rsidRPr="00CD36A1" w:rsidRDefault="00A72E7D" w:rsidP="00EF5D1B">
            <w:pPr>
              <w:pStyle w:val="ElementsRow"/>
              <w:keepNext/>
            </w:pPr>
            <w:r>
              <w:t xml:space="preserve">The StudentRecordExchange object set for the student and sending agency that was requested by the PublishStudentRecordExchange method. The object set is contained in a composite StudentRecordExchangeData object. To allow for packetizing of StudentRecordExchange object sets, there should be one instance of the StudentRecordExchangeData object for each object it contains. </w:t>
            </w:r>
          </w:p>
        </w:tc>
      </w:tr>
    </w:tbl>
    <w:p w:rsidR="00EF5D1B" w:rsidRDefault="00EF5D1B" w:rsidP="00EF5D1B">
      <w:pPr>
        <w:rPr>
          <w:lang w:val="en-US"/>
        </w:rPr>
      </w:pPr>
      <w:r>
        <w:rPr>
          <w:lang w:val="en-US"/>
        </w:rPr>
        <w:br/>
      </w:r>
      <w:r w:rsidRPr="00CD36A1">
        <w:rPr>
          <w:lang w:val="en-US"/>
        </w:rPr>
        <w:t>Example XML</w:t>
      </w:r>
    </w:p>
    <w:p w:rsidR="00EF5D1B" w:rsidRDefault="00EF5D1B" w:rsidP="00EF5D1B">
      <w:p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r w:rsidRPr="00F7351E">
        <w:rPr>
          <w:rFonts w:ascii="Lucida Console" w:hAnsi="Lucida Console"/>
          <w:noProof/>
          <w:color w:val="0000FF"/>
          <w:sz w:val="12"/>
          <w:szCs w:val="12"/>
          <w:lang w:val="en-US"/>
        </w:rPr>
        <w:t>&lt;</w:t>
      </w:r>
      <w:r w:rsidR="00451B84">
        <w:rPr>
          <w:rFonts w:ascii="Lucida Console" w:hAnsi="Lucida Console"/>
          <w:noProof/>
          <w:color w:val="A31515"/>
          <w:sz w:val="12"/>
          <w:szCs w:val="12"/>
          <w:lang w:val="en-US"/>
        </w:rPr>
        <w:t>Publish</w:t>
      </w:r>
      <w:r>
        <w:rPr>
          <w:rFonts w:ascii="Lucida Console" w:hAnsi="Lucida Console"/>
          <w:noProof/>
          <w:color w:val="A31515"/>
          <w:sz w:val="12"/>
          <w:szCs w:val="12"/>
          <w:lang w:val="en-US"/>
        </w:rPr>
        <w:t>StudentRecordExchangeRe</w:t>
      </w:r>
      <w:ins w:id="717" w:author="Eric Petersen" w:date="2008-11-19T14:45:00Z">
        <w:r w:rsidR="005B31B8">
          <w:rPr>
            <w:rFonts w:ascii="Lucida Console" w:hAnsi="Lucida Console"/>
            <w:noProof/>
            <w:color w:val="A31515"/>
            <w:sz w:val="12"/>
            <w:szCs w:val="12"/>
            <w:lang w:val="en-US"/>
          </w:rPr>
          <w:t>sponse</w:t>
        </w:r>
      </w:ins>
      <w:r w:rsidRPr="00F7351E">
        <w:rPr>
          <w:rFonts w:ascii="Lucida Console" w:hAnsi="Lucida Console"/>
          <w:noProof/>
          <w:color w:val="0000FF"/>
          <w:sz w:val="12"/>
          <w:szCs w:val="12"/>
          <w:lang w:val="en-US"/>
        </w:rPr>
        <w:t>&gt;</w:t>
      </w:r>
    </w:p>
    <w:p w:rsidR="009A13A6" w:rsidRDefault="009A13A6" w:rsidP="009A13A6">
      <w:pPr>
        <w:numPr>
          <w:ins w:id="718" w:author="Eric Petersen" w:date="2009-02-19T11:48:00Z"/>
        </w:numPr>
        <w:tabs>
          <w:tab w:val="left" w:pos="180"/>
          <w:tab w:val="left" w:pos="360"/>
          <w:tab w:val="left" w:pos="540"/>
          <w:tab w:val="left" w:pos="720"/>
          <w:tab w:val="left" w:pos="900"/>
          <w:tab w:val="left" w:pos="1080"/>
        </w:tabs>
        <w:autoSpaceDE w:val="0"/>
        <w:autoSpaceDN w:val="0"/>
        <w:adjustRightInd w:val="0"/>
        <w:spacing w:after="0"/>
        <w:rPr>
          <w:ins w:id="719" w:author="Eric Petersen" w:date="2009-02-19T11:48:00Z"/>
          <w:rFonts w:ascii="Lucida Console" w:hAnsi="Lucida Console"/>
          <w:noProof/>
          <w:color w:val="0000FF"/>
          <w:sz w:val="12"/>
          <w:szCs w:val="12"/>
          <w:lang w:val="en-US"/>
        </w:rPr>
      </w:pPr>
      <w:ins w:id="720" w:author="Eric Petersen" w:date="2009-02-19T11:48:00Z">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StudentRecordExchangeData</w:t>
        </w:r>
        <w:r w:rsidRPr="00F7351E">
          <w:rPr>
            <w:rFonts w:ascii="Lucida Console" w:hAnsi="Lucida Console"/>
            <w:noProof/>
            <w:color w:val="0000FF"/>
            <w:sz w:val="12"/>
            <w:szCs w:val="12"/>
            <w:lang w:val="en-US"/>
          </w:rPr>
          <w:t>&gt;</w:t>
        </w:r>
      </w:ins>
    </w:p>
    <w:p w:rsidR="00EF5D1B" w:rsidRDefault="009A13A6" w:rsidP="009A13A6">
      <w:pPr>
        <w:tabs>
          <w:tab w:val="left" w:pos="180"/>
          <w:tab w:val="left" w:pos="360"/>
          <w:tab w:val="left" w:pos="540"/>
          <w:tab w:val="left" w:pos="720"/>
          <w:tab w:val="left" w:pos="900"/>
          <w:tab w:val="left" w:pos="1080"/>
        </w:tabs>
        <w:autoSpaceDE w:val="0"/>
        <w:autoSpaceDN w:val="0"/>
        <w:adjustRightInd w:val="0"/>
        <w:spacing w:after="0"/>
        <w:rPr>
          <w:rFonts w:ascii="Lucida Console" w:hAnsi="Lucida Console"/>
          <w:noProof/>
          <w:color w:val="0000FF"/>
          <w:sz w:val="12"/>
          <w:szCs w:val="12"/>
          <w:lang w:val="en-US"/>
        </w:rPr>
      </w:pPr>
      <w:ins w:id="721" w:author="Eric Petersen" w:date="2009-02-19T11:48:00Z">
        <w:r>
          <w:rPr>
            <w:rFonts w:ascii="Lucida Console" w:hAnsi="Lucida Console"/>
            <w:noProof/>
            <w:color w:val="0000FF"/>
            <w:sz w:val="12"/>
            <w:szCs w:val="12"/>
            <w:lang w:val="en-US"/>
          </w:rPr>
          <w:tab/>
        </w:r>
      </w:ins>
      <w:r w:rsidR="00EF5D1B">
        <w:rPr>
          <w:rFonts w:ascii="Lucida Console" w:hAnsi="Lucida Console"/>
          <w:noProof/>
          <w:color w:val="0000FF"/>
          <w:sz w:val="12"/>
          <w:szCs w:val="12"/>
          <w:lang w:val="en-US"/>
        </w:rPr>
        <w:tab/>
      </w:r>
      <w:r w:rsidR="00EF5D1B" w:rsidRPr="00F7351E">
        <w:rPr>
          <w:rFonts w:ascii="Lucida Console" w:hAnsi="Lucida Console"/>
          <w:noProof/>
          <w:color w:val="0000FF"/>
          <w:sz w:val="12"/>
          <w:szCs w:val="12"/>
          <w:lang w:val="en-US"/>
        </w:rPr>
        <w:t>&lt;</w:t>
      </w:r>
      <w:r w:rsidR="00EF5D1B">
        <w:rPr>
          <w:rFonts w:ascii="Lucida Console" w:hAnsi="Lucida Console"/>
          <w:noProof/>
          <w:color w:val="A31515"/>
          <w:sz w:val="12"/>
          <w:szCs w:val="12"/>
          <w:lang w:val="en-US"/>
        </w:rPr>
        <w:t xml:space="preserve">StudentRecordExchange </w:t>
      </w:r>
      <w:r w:rsidR="00EF5D1B" w:rsidRPr="00F7351E">
        <w:rPr>
          <w:rFonts w:ascii="Lucida Console" w:hAnsi="Lucida Console"/>
          <w:noProof/>
          <w:color w:val="FF0000"/>
          <w:sz w:val="12"/>
          <w:szCs w:val="12"/>
          <w:lang w:val="en-US"/>
        </w:rPr>
        <w:t>RefId</w:t>
      </w:r>
      <w:r w:rsidR="00EF5D1B" w:rsidRPr="00F7351E">
        <w:rPr>
          <w:rFonts w:ascii="Lucida Console" w:hAnsi="Lucida Console"/>
          <w:noProof/>
          <w:color w:val="0000FF"/>
          <w:sz w:val="12"/>
          <w:szCs w:val="12"/>
          <w:lang w:val="en-US"/>
        </w:rPr>
        <w:t>=</w:t>
      </w:r>
      <w:r w:rsidR="00EF5D1B" w:rsidRPr="00F7351E">
        <w:rPr>
          <w:rFonts w:ascii="Lucida Console" w:hAnsi="Lucida Console"/>
          <w:noProof/>
          <w:sz w:val="12"/>
          <w:szCs w:val="12"/>
          <w:lang w:val="en-US"/>
        </w:rPr>
        <w:t>"</w:t>
      </w:r>
      <w:r w:rsidR="00EF5D1B" w:rsidRPr="00F7351E">
        <w:rPr>
          <w:rFonts w:ascii="Lucida Console" w:hAnsi="Lucida Console"/>
          <w:noProof/>
          <w:color w:val="0000FF"/>
          <w:sz w:val="12"/>
          <w:szCs w:val="12"/>
          <w:lang w:val="en-US"/>
        </w:rPr>
        <w:t>0D015F74DAB645FD92EFA8F43F2D79C3</w:t>
      </w:r>
      <w:r w:rsidR="00EF5D1B" w:rsidRPr="00F7351E">
        <w:rPr>
          <w:rFonts w:ascii="Lucida Console" w:hAnsi="Lucida Console"/>
          <w:noProof/>
          <w:sz w:val="12"/>
          <w:szCs w:val="12"/>
          <w:lang w:val="en-US"/>
        </w:rPr>
        <w:t>"</w:t>
      </w:r>
      <w:r w:rsidR="00EF5D1B" w:rsidRPr="00F7351E">
        <w:rPr>
          <w:rFonts w:ascii="Lucida Console" w:hAnsi="Lucida Console"/>
          <w:noProof/>
          <w:color w:val="0000FF"/>
          <w:sz w:val="12"/>
          <w:szCs w:val="12"/>
          <w:lang w:val="en-US"/>
        </w:rPr>
        <w:t>&gt;</w:t>
      </w:r>
      <w:r w:rsidR="00EF5D1B">
        <w:rPr>
          <w:rFonts w:ascii="Lucida Console" w:hAnsi="Lucida Console"/>
          <w:noProof/>
          <w:color w:val="0000FF"/>
          <w:sz w:val="12"/>
          <w:szCs w:val="12"/>
          <w:lang w:val="en-US"/>
        </w:rPr>
        <w:br/>
      </w:r>
      <w:r w:rsidR="00EF5D1B">
        <w:rPr>
          <w:rFonts w:ascii="Lucida Console" w:hAnsi="Lucida Console"/>
          <w:noProof/>
          <w:color w:val="0000FF"/>
          <w:sz w:val="12"/>
          <w:szCs w:val="12"/>
          <w:lang w:val="en-US"/>
        </w:rPr>
        <w:tab/>
      </w:r>
      <w:ins w:id="722" w:author="Eric Petersen" w:date="2009-02-19T11:48:00Z">
        <w:r>
          <w:rPr>
            <w:rFonts w:ascii="Lucida Console" w:hAnsi="Lucida Console"/>
            <w:noProof/>
            <w:color w:val="0000FF"/>
            <w:sz w:val="12"/>
            <w:szCs w:val="12"/>
            <w:lang w:val="en-US"/>
          </w:rPr>
          <w:tab/>
        </w:r>
      </w:ins>
      <w:r w:rsidR="00EF5D1B">
        <w:rPr>
          <w:rFonts w:ascii="Lucida Console" w:hAnsi="Lucida Console"/>
          <w:noProof/>
          <w:color w:val="0000FF"/>
          <w:sz w:val="12"/>
          <w:szCs w:val="12"/>
          <w:lang w:val="en-US"/>
        </w:rPr>
        <w:tab/>
      </w:r>
      <w:r w:rsidR="00EF5D1B" w:rsidRPr="00F7351E">
        <w:rPr>
          <w:rFonts w:ascii="Lucida Console" w:hAnsi="Lucida Console"/>
          <w:noProof/>
          <w:color w:val="0000FF"/>
          <w:sz w:val="12"/>
          <w:szCs w:val="12"/>
          <w:lang w:val="en-US"/>
        </w:rPr>
        <w:t>&lt;</w:t>
      </w:r>
      <w:r w:rsidR="00EF5D1B">
        <w:rPr>
          <w:rFonts w:ascii="Lucida Console" w:hAnsi="Lucida Console"/>
          <w:noProof/>
          <w:color w:val="A31515"/>
          <w:sz w:val="12"/>
          <w:szCs w:val="12"/>
          <w:lang w:val="en-US"/>
        </w:rPr>
        <w:t>StateProvinceId</w:t>
      </w:r>
      <w:r w:rsidR="00EF5D1B" w:rsidRPr="00F7351E">
        <w:rPr>
          <w:rFonts w:ascii="Lucida Console" w:hAnsi="Lucida Console"/>
          <w:noProof/>
          <w:color w:val="0000FF"/>
          <w:sz w:val="12"/>
          <w:szCs w:val="12"/>
          <w:lang w:val="en-US"/>
        </w:rPr>
        <w:t>&gt;</w:t>
      </w:r>
      <w:r w:rsidR="00EF5D1B">
        <w:rPr>
          <w:rFonts w:ascii="Lucida Console" w:hAnsi="Lucida Console"/>
          <w:noProof/>
          <w:color w:val="0000FF"/>
          <w:sz w:val="12"/>
          <w:szCs w:val="12"/>
          <w:lang w:val="en-US"/>
        </w:rPr>
        <w:t>10009600</w:t>
      </w:r>
      <w:r w:rsidR="00EF5D1B" w:rsidRPr="00F7351E">
        <w:rPr>
          <w:rFonts w:ascii="Lucida Console" w:hAnsi="Lucida Console"/>
          <w:noProof/>
          <w:color w:val="0000FF"/>
          <w:sz w:val="12"/>
          <w:szCs w:val="12"/>
          <w:lang w:val="en-US"/>
        </w:rPr>
        <w:t>&lt;</w:t>
      </w:r>
      <w:r w:rsidR="00EF5D1B">
        <w:rPr>
          <w:rFonts w:ascii="Lucida Console" w:hAnsi="Lucida Console"/>
          <w:noProof/>
          <w:color w:val="0000FF"/>
          <w:sz w:val="12"/>
          <w:szCs w:val="12"/>
          <w:lang w:val="en-US"/>
        </w:rPr>
        <w:t>/</w:t>
      </w:r>
      <w:r w:rsidR="00EF5D1B">
        <w:rPr>
          <w:rFonts w:ascii="Lucida Console" w:hAnsi="Lucida Console"/>
          <w:noProof/>
          <w:color w:val="A31515"/>
          <w:sz w:val="12"/>
          <w:szCs w:val="12"/>
          <w:lang w:val="en-US"/>
        </w:rPr>
        <w:t>StateProvinceId</w:t>
      </w:r>
      <w:r w:rsidR="00EF5D1B" w:rsidRPr="00F7351E">
        <w:rPr>
          <w:rFonts w:ascii="Lucida Console" w:hAnsi="Lucida Console"/>
          <w:noProof/>
          <w:color w:val="0000FF"/>
          <w:sz w:val="12"/>
          <w:szCs w:val="12"/>
          <w:lang w:val="en-US"/>
        </w:rPr>
        <w:t>&gt;</w:t>
      </w:r>
      <w:r w:rsidR="00EF5D1B">
        <w:rPr>
          <w:rFonts w:ascii="Lucida Console" w:hAnsi="Lucida Console"/>
          <w:noProof/>
          <w:color w:val="0000FF"/>
          <w:sz w:val="12"/>
          <w:szCs w:val="12"/>
          <w:lang w:val="en-US"/>
        </w:rPr>
        <w:br/>
      </w:r>
      <w:r w:rsidR="00EF5D1B">
        <w:rPr>
          <w:rFonts w:ascii="Lucida Console" w:hAnsi="Lucida Console"/>
          <w:noProof/>
          <w:color w:val="0000FF"/>
          <w:sz w:val="12"/>
          <w:szCs w:val="12"/>
          <w:lang w:val="en-US"/>
        </w:rPr>
        <w:tab/>
      </w:r>
      <w:r w:rsidR="00EF5D1B">
        <w:rPr>
          <w:rFonts w:ascii="Lucida Console" w:hAnsi="Lucida Console"/>
          <w:noProof/>
          <w:color w:val="0000FF"/>
          <w:sz w:val="12"/>
          <w:szCs w:val="12"/>
          <w:lang w:val="en-US"/>
        </w:rPr>
        <w:tab/>
      </w:r>
      <w:ins w:id="723" w:author="Eric Petersen" w:date="2009-02-19T11:48:00Z">
        <w:r>
          <w:rPr>
            <w:rFonts w:ascii="Lucida Console" w:hAnsi="Lucida Console"/>
            <w:noProof/>
            <w:color w:val="0000FF"/>
            <w:sz w:val="12"/>
            <w:szCs w:val="12"/>
            <w:lang w:val="en-US"/>
          </w:rPr>
          <w:tab/>
        </w:r>
      </w:ins>
      <w:r w:rsidR="00EF5D1B" w:rsidRPr="00F7351E">
        <w:rPr>
          <w:rFonts w:ascii="Lucida Console" w:hAnsi="Lucida Console"/>
          <w:noProof/>
          <w:color w:val="0000FF"/>
          <w:sz w:val="12"/>
          <w:szCs w:val="12"/>
          <w:lang w:val="en-US"/>
        </w:rPr>
        <w:t>&lt;</w:t>
      </w:r>
      <w:r w:rsidR="00EF5D1B">
        <w:rPr>
          <w:rFonts w:ascii="Lucida Console" w:hAnsi="Lucida Console"/>
          <w:noProof/>
          <w:color w:val="A31515"/>
          <w:sz w:val="12"/>
          <w:szCs w:val="12"/>
          <w:lang w:val="en-US"/>
        </w:rPr>
        <w:t>Records</w:t>
      </w:r>
      <w:r w:rsidR="00EF5D1B" w:rsidRPr="00F7351E">
        <w:rPr>
          <w:rFonts w:ascii="Lucida Console" w:hAnsi="Lucida Console"/>
          <w:noProof/>
          <w:color w:val="0000FF"/>
          <w:sz w:val="12"/>
          <w:szCs w:val="12"/>
          <w:lang w:val="en-US"/>
        </w:rPr>
        <w:t>&gt;</w:t>
      </w:r>
      <w:r w:rsidR="00EF5D1B">
        <w:rPr>
          <w:rFonts w:ascii="Lucida Console" w:hAnsi="Lucida Console"/>
          <w:noProof/>
          <w:color w:val="0000FF"/>
          <w:sz w:val="12"/>
          <w:szCs w:val="12"/>
          <w:lang w:val="en-US"/>
        </w:rPr>
        <w:br/>
      </w:r>
      <w:r w:rsidR="00EF5D1B">
        <w:rPr>
          <w:rFonts w:ascii="Lucida Console" w:hAnsi="Lucida Console"/>
          <w:noProof/>
          <w:color w:val="0000FF"/>
          <w:sz w:val="12"/>
          <w:szCs w:val="12"/>
          <w:lang w:val="en-US"/>
        </w:rPr>
        <w:tab/>
      </w:r>
      <w:r w:rsidR="00EF5D1B">
        <w:rPr>
          <w:rFonts w:ascii="Lucida Console" w:hAnsi="Lucida Console"/>
          <w:noProof/>
          <w:color w:val="0000FF"/>
          <w:sz w:val="12"/>
          <w:szCs w:val="12"/>
          <w:lang w:val="en-US"/>
        </w:rPr>
        <w:tab/>
      </w:r>
      <w:r w:rsidR="00EF5D1B">
        <w:rPr>
          <w:rFonts w:ascii="Lucida Console" w:hAnsi="Lucida Console"/>
          <w:noProof/>
          <w:color w:val="0000FF"/>
          <w:sz w:val="12"/>
          <w:szCs w:val="12"/>
          <w:lang w:val="en-US"/>
        </w:rPr>
        <w:tab/>
      </w:r>
      <w:r w:rsidR="00EF5D1B">
        <w:rPr>
          <w:rFonts w:ascii="Lucida Console" w:hAnsi="Lucida Console"/>
          <w:noProof/>
          <w:color w:val="0000FF"/>
          <w:sz w:val="12"/>
          <w:szCs w:val="12"/>
          <w:lang w:val="en-US"/>
        </w:rPr>
        <w:tab/>
      </w:r>
      <w:r w:rsidR="00EF5D1B" w:rsidRPr="00F7351E">
        <w:rPr>
          <w:rFonts w:ascii="Lucida Console" w:hAnsi="Lucida Console"/>
          <w:noProof/>
          <w:color w:val="0000FF"/>
          <w:sz w:val="12"/>
          <w:szCs w:val="12"/>
          <w:lang w:val="en-US"/>
        </w:rPr>
        <w:t>&lt;</w:t>
      </w:r>
      <w:r w:rsidR="00EF5D1B">
        <w:rPr>
          <w:rFonts w:ascii="Lucida Console" w:hAnsi="Lucida Console"/>
          <w:noProof/>
          <w:color w:val="A31515"/>
          <w:sz w:val="12"/>
          <w:szCs w:val="12"/>
          <w:lang w:val="en-US"/>
        </w:rPr>
        <w:t>StudentDemographicRecordRefId</w:t>
      </w:r>
      <w:r w:rsidR="00EF5D1B" w:rsidRPr="00F7351E">
        <w:rPr>
          <w:rFonts w:ascii="Lucida Console" w:hAnsi="Lucida Console"/>
          <w:noProof/>
          <w:color w:val="0000FF"/>
          <w:sz w:val="12"/>
          <w:szCs w:val="12"/>
          <w:lang w:val="en-US"/>
        </w:rPr>
        <w:t>&gt;A15484ED564995254A4568EFFC5100BD&lt;</w:t>
      </w:r>
      <w:r w:rsidR="00EF5D1B">
        <w:rPr>
          <w:rFonts w:ascii="Lucida Console" w:hAnsi="Lucida Console"/>
          <w:noProof/>
          <w:color w:val="0000FF"/>
          <w:sz w:val="12"/>
          <w:szCs w:val="12"/>
          <w:lang w:val="en-US"/>
        </w:rPr>
        <w:t>/</w:t>
      </w:r>
      <w:r w:rsidR="00EF5D1B">
        <w:rPr>
          <w:rFonts w:ascii="Lucida Console" w:hAnsi="Lucida Console"/>
          <w:noProof/>
          <w:color w:val="A31515"/>
          <w:sz w:val="12"/>
          <w:szCs w:val="12"/>
          <w:lang w:val="en-US"/>
        </w:rPr>
        <w:t>StudentDemographicRecordRefId</w:t>
      </w:r>
      <w:r w:rsidR="00EF5D1B" w:rsidRPr="00F7351E">
        <w:rPr>
          <w:rFonts w:ascii="Lucida Console" w:hAnsi="Lucida Console"/>
          <w:noProof/>
          <w:color w:val="0000FF"/>
          <w:sz w:val="12"/>
          <w:szCs w:val="12"/>
          <w:lang w:val="en-US"/>
        </w:rPr>
        <w:t>&gt;</w:t>
      </w:r>
      <w:r w:rsidR="00EF5D1B">
        <w:rPr>
          <w:rFonts w:ascii="Lucida Console" w:hAnsi="Lucida Console"/>
          <w:noProof/>
          <w:color w:val="0000FF"/>
          <w:sz w:val="12"/>
          <w:szCs w:val="12"/>
          <w:lang w:val="en-US"/>
        </w:rPr>
        <w:br/>
      </w:r>
      <w:ins w:id="724" w:author="Eric Petersen" w:date="2009-02-19T11:48:00Z">
        <w:r>
          <w:rPr>
            <w:rFonts w:ascii="Lucida Console" w:hAnsi="Lucida Console"/>
            <w:noProof/>
            <w:color w:val="0000FF"/>
            <w:sz w:val="12"/>
            <w:szCs w:val="12"/>
            <w:lang w:val="en-US"/>
          </w:rPr>
          <w:tab/>
        </w:r>
      </w:ins>
      <w:r w:rsidR="00EF5D1B">
        <w:rPr>
          <w:rFonts w:ascii="Lucida Console" w:hAnsi="Lucida Console"/>
          <w:noProof/>
          <w:color w:val="0000FF"/>
          <w:sz w:val="12"/>
          <w:szCs w:val="12"/>
          <w:lang w:val="en-US"/>
        </w:rPr>
        <w:tab/>
      </w:r>
      <w:r w:rsidR="00EF5D1B">
        <w:rPr>
          <w:rFonts w:ascii="Lucida Console" w:hAnsi="Lucida Console"/>
          <w:noProof/>
          <w:color w:val="0000FF"/>
          <w:sz w:val="12"/>
          <w:szCs w:val="12"/>
          <w:lang w:val="en-US"/>
        </w:rPr>
        <w:tab/>
      </w:r>
      <w:r w:rsidR="00EF5D1B">
        <w:rPr>
          <w:rFonts w:ascii="Lucida Console" w:hAnsi="Lucida Console"/>
          <w:noProof/>
          <w:color w:val="0000FF"/>
          <w:sz w:val="12"/>
          <w:szCs w:val="12"/>
          <w:lang w:val="en-US"/>
        </w:rPr>
        <w:tab/>
      </w:r>
      <w:r w:rsidR="00EF5D1B" w:rsidRPr="00F7351E">
        <w:rPr>
          <w:rFonts w:ascii="Lucida Console" w:hAnsi="Lucida Console"/>
          <w:noProof/>
          <w:color w:val="0000FF"/>
          <w:sz w:val="12"/>
          <w:szCs w:val="12"/>
          <w:lang w:val="en-US"/>
        </w:rPr>
        <w:t>&lt;</w:t>
      </w:r>
      <w:r w:rsidR="00EF5D1B">
        <w:rPr>
          <w:rFonts w:ascii="Lucida Console" w:hAnsi="Lucida Console"/>
          <w:noProof/>
          <w:color w:val="A31515"/>
          <w:sz w:val="12"/>
          <w:szCs w:val="12"/>
          <w:lang w:val="en-US"/>
        </w:rPr>
        <w:t>StudentAcademicRecordRefId</w:t>
      </w:r>
      <w:r w:rsidR="00EF5D1B" w:rsidRPr="00F7351E">
        <w:rPr>
          <w:rFonts w:ascii="Lucida Console" w:hAnsi="Lucida Console"/>
          <w:noProof/>
          <w:color w:val="0000FF"/>
          <w:sz w:val="12"/>
          <w:szCs w:val="12"/>
          <w:lang w:val="en-US"/>
        </w:rPr>
        <w:t>&gt;BB181B05598C46D2B8D533483D91392E&lt;</w:t>
      </w:r>
      <w:r w:rsidR="00EF5D1B">
        <w:rPr>
          <w:rFonts w:ascii="Lucida Console" w:hAnsi="Lucida Console"/>
          <w:noProof/>
          <w:color w:val="0000FF"/>
          <w:sz w:val="12"/>
          <w:szCs w:val="12"/>
          <w:lang w:val="en-US"/>
        </w:rPr>
        <w:t>/</w:t>
      </w:r>
      <w:r w:rsidR="00EF5D1B">
        <w:rPr>
          <w:rFonts w:ascii="Lucida Console" w:hAnsi="Lucida Console"/>
          <w:noProof/>
          <w:color w:val="A31515"/>
          <w:sz w:val="12"/>
          <w:szCs w:val="12"/>
          <w:lang w:val="en-US"/>
        </w:rPr>
        <w:t>StudentAcademicRecordRefId</w:t>
      </w:r>
      <w:r w:rsidR="00EF5D1B" w:rsidRPr="00F7351E">
        <w:rPr>
          <w:rFonts w:ascii="Lucida Console" w:hAnsi="Lucida Console"/>
          <w:noProof/>
          <w:color w:val="0000FF"/>
          <w:sz w:val="12"/>
          <w:szCs w:val="12"/>
          <w:lang w:val="en-US"/>
        </w:rPr>
        <w:t>&gt;</w:t>
      </w:r>
      <w:r w:rsidR="00EF5D1B">
        <w:rPr>
          <w:rFonts w:ascii="Lucida Console" w:hAnsi="Lucida Console"/>
          <w:noProof/>
          <w:color w:val="0000FF"/>
          <w:sz w:val="12"/>
          <w:szCs w:val="12"/>
          <w:lang w:val="en-US"/>
        </w:rPr>
        <w:br/>
      </w:r>
      <w:r w:rsidR="00EF5D1B">
        <w:rPr>
          <w:rFonts w:ascii="Lucida Console" w:hAnsi="Lucida Console"/>
          <w:noProof/>
          <w:color w:val="0000FF"/>
          <w:sz w:val="12"/>
          <w:szCs w:val="12"/>
          <w:lang w:val="en-US"/>
        </w:rPr>
        <w:tab/>
      </w:r>
      <w:ins w:id="725" w:author="Eric Petersen" w:date="2009-02-19T11:48:00Z">
        <w:r>
          <w:rPr>
            <w:rFonts w:ascii="Lucida Console" w:hAnsi="Lucida Console"/>
            <w:noProof/>
            <w:color w:val="0000FF"/>
            <w:sz w:val="12"/>
            <w:szCs w:val="12"/>
            <w:lang w:val="en-US"/>
          </w:rPr>
          <w:tab/>
        </w:r>
      </w:ins>
      <w:r w:rsidR="00EF5D1B">
        <w:rPr>
          <w:rFonts w:ascii="Lucida Console" w:hAnsi="Lucida Console"/>
          <w:noProof/>
          <w:color w:val="0000FF"/>
          <w:sz w:val="12"/>
          <w:szCs w:val="12"/>
          <w:lang w:val="en-US"/>
        </w:rPr>
        <w:tab/>
      </w:r>
      <w:r w:rsidR="00EF5D1B" w:rsidRPr="00F7351E">
        <w:rPr>
          <w:rFonts w:ascii="Lucida Console" w:hAnsi="Lucida Console"/>
          <w:noProof/>
          <w:color w:val="0000FF"/>
          <w:sz w:val="12"/>
          <w:szCs w:val="12"/>
          <w:lang w:val="en-US"/>
        </w:rPr>
        <w:t>&lt;</w:t>
      </w:r>
      <w:r w:rsidR="00EF5D1B">
        <w:rPr>
          <w:rFonts w:ascii="Lucida Console" w:hAnsi="Lucida Console"/>
          <w:noProof/>
          <w:color w:val="0000FF"/>
          <w:sz w:val="12"/>
          <w:szCs w:val="12"/>
          <w:lang w:val="en-US"/>
        </w:rPr>
        <w:t>/</w:t>
      </w:r>
      <w:r w:rsidR="00EF5D1B">
        <w:rPr>
          <w:rFonts w:ascii="Lucida Console" w:hAnsi="Lucida Console"/>
          <w:noProof/>
          <w:color w:val="A31515"/>
          <w:sz w:val="12"/>
          <w:szCs w:val="12"/>
          <w:lang w:val="en-US"/>
        </w:rPr>
        <w:t>Records</w:t>
      </w:r>
      <w:r w:rsidR="00EF5D1B" w:rsidRPr="00F7351E">
        <w:rPr>
          <w:rFonts w:ascii="Lucida Console" w:hAnsi="Lucida Console"/>
          <w:noProof/>
          <w:color w:val="0000FF"/>
          <w:sz w:val="12"/>
          <w:szCs w:val="12"/>
          <w:lang w:val="en-US"/>
        </w:rPr>
        <w:t>&gt;</w:t>
      </w:r>
      <w:r w:rsidR="00EF5D1B">
        <w:rPr>
          <w:rFonts w:ascii="Lucida Console" w:hAnsi="Lucida Console"/>
          <w:noProof/>
          <w:color w:val="0000FF"/>
          <w:sz w:val="12"/>
          <w:szCs w:val="12"/>
          <w:lang w:val="en-US"/>
        </w:rPr>
        <w:br/>
      </w:r>
      <w:r w:rsidR="00EF5D1B">
        <w:rPr>
          <w:rFonts w:ascii="Lucida Console" w:hAnsi="Lucida Console"/>
          <w:noProof/>
          <w:color w:val="0000FF"/>
          <w:sz w:val="12"/>
          <w:szCs w:val="12"/>
          <w:lang w:val="en-US"/>
        </w:rPr>
        <w:tab/>
      </w:r>
      <w:r w:rsidR="00EF5D1B">
        <w:rPr>
          <w:rFonts w:ascii="Lucida Console" w:hAnsi="Lucida Console"/>
          <w:noProof/>
          <w:color w:val="0000FF"/>
          <w:sz w:val="12"/>
          <w:szCs w:val="12"/>
          <w:lang w:val="en-US"/>
        </w:rPr>
        <w:tab/>
      </w:r>
      <w:r w:rsidR="00EF5D1B" w:rsidRPr="00F7351E">
        <w:rPr>
          <w:rFonts w:ascii="Lucida Console" w:hAnsi="Lucida Console"/>
          <w:noProof/>
          <w:color w:val="0000FF"/>
          <w:sz w:val="12"/>
          <w:szCs w:val="12"/>
          <w:lang w:val="en-US"/>
        </w:rPr>
        <w:t>&lt;</w:t>
      </w:r>
      <w:r w:rsidR="00EF5D1B">
        <w:rPr>
          <w:rFonts w:ascii="Lucida Console" w:hAnsi="Lucida Console"/>
          <w:noProof/>
          <w:color w:val="0000FF"/>
          <w:sz w:val="12"/>
          <w:szCs w:val="12"/>
          <w:lang w:val="en-US"/>
        </w:rPr>
        <w:t>/</w:t>
      </w:r>
      <w:r w:rsidR="00EF5D1B">
        <w:rPr>
          <w:rFonts w:ascii="Lucida Console" w:hAnsi="Lucida Console"/>
          <w:noProof/>
          <w:color w:val="A31515"/>
          <w:sz w:val="12"/>
          <w:szCs w:val="12"/>
          <w:lang w:val="en-US"/>
        </w:rPr>
        <w:t>StudentRecordExchange</w:t>
      </w:r>
      <w:r w:rsidR="00EF5D1B" w:rsidRPr="00F7351E">
        <w:rPr>
          <w:rFonts w:ascii="Lucida Console" w:hAnsi="Lucida Console"/>
          <w:noProof/>
          <w:color w:val="0000FF"/>
          <w:sz w:val="12"/>
          <w:szCs w:val="12"/>
          <w:lang w:val="en-US"/>
        </w:rPr>
        <w:t>&gt;</w:t>
      </w:r>
      <w:r w:rsidR="00EF5D1B">
        <w:rPr>
          <w:rFonts w:ascii="Lucida Console" w:hAnsi="Lucida Console"/>
          <w:noProof/>
          <w:color w:val="0000FF"/>
          <w:sz w:val="12"/>
          <w:szCs w:val="12"/>
          <w:lang w:val="en-US"/>
        </w:rPr>
        <w:br/>
      </w:r>
      <w:ins w:id="726" w:author="Eric Petersen" w:date="2009-02-19T11:48:00Z">
        <w:r>
          <w:rPr>
            <w:rFonts w:ascii="Lucida Console" w:hAnsi="Lucida Console"/>
            <w:noProof/>
            <w:color w:val="0000FF"/>
            <w:sz w:val="12"/>
            <w:szCs w:val="12"/>
            <w:lang w:val="en-US"/>
          </w:rPr>
          <w:tab/>
        </w:r>
      </w:ins>
      <w:r w:rsidR="00EF5D1B" w:rsidRPr="00F7351E">
        <w:rPr>
          <w:rFonts w:ascii="Lucida Console" w:hAnsi="Lucida Console"/>
          <w:noProof/>
          <w:color w:val="0000FF"/>
          <w:sz w:val="12"/>
          <w:szCs w:val="12"/>
          <w:lang w:val="en-US"/>
        </w:rPr>
        <w:t>&lt;</w:t>
      </w:r>
      <w:r w:rsidR="00EF5D1B">
        <w:rPr>
          <w:rFonts w:ascii="Lucida Console" w:hAnsi="Lucida Console"/>
          <w:noProof/>
          <w:color w:val="0000FF"/>
          <w:sz w:val="12"/>
          <w:szCs w:val="12"/>
          <w:lang w:val="en-US"/>
        </w:rPr>
        <w:t>/</w:t>
      </w:r>
      <w:r w:rsidR="00EF5D1B">
        <w:rPr>
          <w:rFonts w:ascii="Lucida Console" w:hAnsi="Lucida Console"/>
          <w:noProof/>
          <w:color w:val="A31515"/>
          <w:sz w:val="12"/>
          <w:szCs w:val="12"/>
          <w:lang w:val="en-US"/>
        </w:rPr>
        <w:t>StudentRecordExchangeData</w:t>
      </w:r>
      <w:r w:rsidR="00EF5D1B" w:rsidRPr="00F7351E">
        <w:rPr>
          <w:rFonts w:ascii="Lucida Console" w:hAnsi="Lucida Console"/>
          <w:noProof/>
          <w:color w:val="0000FF"/>
          <w:sz w:val="12"/>
          <w:szCs w:val="12"/>
          <w:lang w:val="en-US"/>
        </w:rPr>
        <w:t>&gt;</w:t>
      </w:r>
      <w:r w:rsidR="00EF5D1B">
        <w:rPr>
          <w:rFonts w:ascii="Lucida Console" w:hAnsi="Lucida Console"/>
          <w:noProof/>
          <w:color w:val="0000FF"/>
          <w:sz w:val="12"/>
          <w:szCs w:val="12"/>
          <w:lang w:val="en-US"/>
        </w:rPr>
        <w:br/>
      </w:r>
      <w:r w:rsidR="00EF5D1B">
        <w:rPr>
          <w:rFonts w:ascii="Lucida Console" w:hAnsi="Lucida Console"/>
          <w:noProof/>
          <w:color w:val="0000FF"/>
          <w:sz w:val="12"/>
          <w:szCs w:val="12"/>
          <w:lang w:val="en-US"/>
        </w:rPr>
        <w:tab/>
      </w:r>
      <w:r w:rsidR="00EF5D1B" w:rsidRPr="00F7351E">
        <w:rPr>
          <w:rFonts w:ascii="Lucida Console" w:hAnsi="Lucida Console"/>
          <w:noProof/>
          <w:color w:val="0000FF"/>
          <w:sz w:val="12"/>
          <w:szCs w:val="12"/>
          <w:lang w:val="en-US"/>
        </w:rPr>
        <w:t>&lt;</w:t>
      </w:r>
      <w:r w:rsidR="00EF5D1B">
        <w:rPr>
          <w:rFonts w:ascii="Lucida Console" w:hAnsi="Lucida Console"/>
          <w:noProof/>
          <w:color w:val="A31515"/>
          <w:sz w:val="12"/>
          <w:szCs w:val="12"/>
          <w:lang w:val="en-US"/>
        </w:rPr>
        <w:t>StudentRecordExchangeData</w:t>
      </w:r>
      <w:r w:rsidR="00EF5D1B" w:rsidRPr="00F7351E">
        <w:rPr>
          <w:rFonts w:ascii="Lucida Console" w:hAnsi="Lucida Console"/>
          <w:noProof/>
          <w:color w:val="0000FF"/>
          <w:sz w:val="12"/>
          <w:szCs w:val="12"/>
          <w:lang w:val="en-US"/>
        </w:rPr>
        <w:t>&gt;</w:t>
      </w:r>
    </w:p>
    <w:p w:rsidR="00EF5D1B" w:rsidRPr="00F7351E" w:rsidRDefault="009A13A6" w:rsidP="009A13A6">
      <w:pPr>
        <w:tabs>
          <w:tab w:val="left" w:pos="180"/>
          <w:tab w:val="left" w:pos="360"/>
          <w:tab w:val="left" w:pos="540"/>
          <w:tab w:val="left" w:pos="720"/>
          <w:tab w:val="left" w:pos="900"/>
          <w:tab w:val="left" w:pos="1080"/>
        </w:tabs>
        <w:autoSpaceDE w:val="0"/>
        <w:autoSpaceDN w:val="0"/>
        <w:adjustRightInd w:val="0"/>
        <w:spacing w:after="0"/>
        <w:rPr>
          <w:rFonts w:ascii="Lucida Console" w:hAnsi="Lucida Console"/>
          <w:noProof/>
          <w:color w:val="0000FF"/>
          <w:sz w:val="12"/>
          <w:szCs w:val="12"/>
          <w:lang w:val="en-US"/>
        </w:rPr>
      </w:pPr>
      <w:ins w:id="727" w:author="Eric Petersen" w:date="2009-02-19T11:48:00Z">
        <w:r>
          <w:rPr>
            <w:rFonts w:ascii="Lucida Console" w:hAnsi="Lucida Console"/>
            <w:noProof/>
            <w:color w:val="0000FF"/>
            <w:sz w:val="12"/>
            <w:szCs w:val="12"/>
            <w:lang w:val="en-US"/>
          </w:rPr>
          <w:tab/>
        </w:r>
      </w:ins>
      <w:r w:rsidR="00EF5D1B">
        <w:rPr>
          <w:rFonts w:ascii="Lucida Console" w:hAnsi="Lucida Console"/>
          <w:noProof/>
          <w:color w:val="0000FF"/>
          <w:sz w:val="12"/>
          <w:szCs w:val="12"/>
          <w:lang w:val="en-US"/>
        </w:rPr>
        <w:tab/>
      </w:r>
      <w:r w:rsidR="00EF5D1B" w:rsidRPr="00F7351E">
        <w:rPr>
          <w:rFonts w:ascii="Lucida Console" w:hAnsi="Lucida Console"/>
          <w:noProof/>
          <w:color w:val="0000FF"/>
          <w:sz w:val="12"/>
          <w:szCs w:val="12"/>
          <w:lang w:val="en-US"/>
        </w:rPr>
        <w:t>&lt;</w:t>
      </w:r>
      <w:r w:rsidR="00EF5D1B">
        <w:rPr>
          <w:rFonts w:ascii="Lucida Console" w:hAnsi="Lucida Console"/>
          <w:noProof/>
          <w:color w:val="A31515"/>
          <w:sz w:val="12"/>
          <w:szCs w:val="12"/>
          <w:lang w:val="en-US"/>
        </w:rPr>
        <w:t xml:space="preserve">StudentDemographicRecord </w:t>
      </w:r>
      <w:r w:rsidR="00EF5D1B">
        <w:rPr>
          <w:rFonts w:ascii="Lucida Console" w:hAnsi="Lucida Console"/>
          <w:noProof/>
          <w:color w:val="A31515"/>
          <w:sz w:val="12"/>
          <w:szCs w:val="12"/>
          <w:lang w:val="en-US"/>
        </w:rPr>
        <w:br/>
      </w:r>
      <w:r w:rsidR="00EF5D1B">
        <w:rPr>
          <w:rFonts w:ascii="Lucida Console" w:hAnsi="Lucida Console"/>
          <w:noProof/>
          <w:color w:val="A31515"/>
          <w:sz w:val="12"/>
          <w:szCs w:val="12"/>
          <w:lang w:val="en-US"/>
        </w:rPr>
        <w:tab/>
      </w:r>
      <w:ins w:id="728" w:author="Eric Petersen" w:date="2009-02-19T11:48:00Z">
        <w:r>
          <w:rPr>
            <w:rFonts w:ascii="Lucida Console" w:hAnsi="Lucida Console"/>
            <w:noProof/>
            <w:color w:val="A31515"/>
            <w:sz w:val="12"/>
            <w:szCs w:val="12"/>
            <w:lang w:val="en-US"/>
          </w:rPr>
          <w:tab/>
        </w:r>
      </w:ins>
      <w:r w:rsidR="00EF5D1B">
        <w:rPr>
          <w:rFonts w:ascii="Lucida Console" w:hAnsi="Lucida Console"/>
          <w:noProof/>
          <w:color w:val="A31515"/>
          <w:sz w:val="12"/>
          <w:szCs w:val="12"/>
          <w:lang w:val="en-US"/>
        </w:rPr>
        <w:tab/>
      </w:r>
      <w:r w:rsidR="00EF5D1B">
        <w:rPr>
          <w:rFonts w:ascii="Lucida Console" w:hAnsi="Lucida Console"/>
          <w:noProof/>
          <w:color w:val="A31515"/>
          <w:sz w:val="12"/>
          <w:szCs w:val="12"/>
          <w:lang w:val="en-US"/>
        </w:rPr>
        <w:tab/>
      </w:r>
      <w:r w:rsidR="00EF5D1B">
        <w:rPr>
          <w:rFonts w:ascii="Lucida Console" w:hAnsi="Lucida Console"/>
          <w:noProof/>
          <w:color w:val="FF0000"/>
          <w:sz w:val="12"/>
          <w:szCs w:val="12"/>
          <w:lang w:val="en-US"/>
        </w:rPr>
        <w:t>RefId</w:t>
      </w:r>
      <w:r w:rsidR="00EF5D1B" w:rsidRPr="00F7351E">
        <w:rPr>
          <w:rFonts w:ascii="Lucida Console" w:hAnsi="Lucida Console"/>
          <w:noProof/>
          <w:color w:val="0000FF"/>
          <w:sz w:val="12"/>
          <w:szCs w:val="12"/>
          <w:lang w:val="en-US"/>
        </w:rPr>
        <w:t>=</w:t>
      </w:r>
      <w:r w:rsidR="00EF5D1B" w:rsidRPr="00F7351E">
        <w:rPr>
          <w:rFonts w:ascii="Lucida Console" w:hAnsi="Lucida Console"/>
          <w:noProof/>
          <w:sz w:val="12"/>
          <w:szCs w:val="12"/>
          <w:lang w:val="en-US"/>
        </w:rPr>
        <w:t>"</w:t>
      </w:r>
      <w:r w:rsidR="00EF5D1B" w:rsidRPr="00F7351E">
        <w:rPr>
          <w:rFonts w:ascii="Lucida Console" w:hAnsi="Lucida Console"/>
          <w:noProof/>
          <w:color w:val="0000FF"/>
          <w:sz w:val="12"/>
          <w:szCs w:val="12"/>
          <w:lang w:val="en-US"/>
        </w:rPr>
        <w:t>A15484ED564995254A4568EFFC5100BD</w:t>
      </w:r>
      <w:r w:rsidR="00EF5D1B">
        <w:rPr>
          <w:rFonts w:ascii="Lucida Console" w:hAnsi="Lucida Console"/>
          <w:noProof/>
          <w:color w:val="0000FF"/>
          <w:sz w:val="12"/>
          <w:szCs w:val="12"/>
          <w:lang w:val="en-US"/>
        </w:rPr>
        <w:t>”</w:t>
      </w:r>
      <w:r w:rsidR="00EF5D1B">
        <w:rPr>
          <w:rFonts w:ascii="Lucida Console" w:hAnsi="Lucida Console"/>
          <w:noProof/>
          <w:color w:val="A31515"/>
          <w:sz w:val="12"/>
          <w:szCs w:val="12"/>
          <w:lang w:val="en-US"/>
        </w:rPr>
        <w:br/>
      </w:r>
      <w:r w:rsidR="00EF5D1B">
        <w:rPr>
          <w:rFonts w:ascii="Lucida Console" w:hAnsi="Lucida Console"/>
          <w:noProof/>
          <w:color w:val="A31515"/>
          <w:sz w:val="12"/>
          <w:szCs w:val="12"/>
          <w:lang w:val="en-US"/>
        </w:rPr>
        <w:tab/>
      </w:r>
      <w:r w:rsidR="00EF5D1B">
        <w:rPr>
          <w:rFonts w:ascii="Lucida Console" w:hAnsi="Lucida Console"/>
          <w:noProof/>
          <w:color w:val="A31515"/>
          <w:sz w:val="12"/>
          <w:szCs w:val="12"/>
          <w:lang w:val="en-US"/>
        </w:rPr>
        <w:tab/>
      </w:r>
      <w:ins w:id="729" w:author="Eric Petersen" w:date="2009-02-19T11:48:00Z">
        <w:r>
          <w:rPr>
            <w:rFonts w:ascii="Lucida Console" w:hAnsi="Lucida Console"/>
            <w:noProof/>
            <w:color w:val="A31515"/>
            <w:sz w:val="12"/>
            <w:szCs w:val="12"/>
            <w:lang w:val="en-US"/>
          </w:rPr>
          <w:tab/>
        </w:r>
      </w:ins>
      <w:r w:rsidR="00EF5D1B">
        <w:rPr>
          <w:rFonts w:ascii="Lucida Console" w:hAnsi="Lucida Console"/>
          <w:noProof/>
          <w:color w:val="A31515"/>
          <w:sz w:val="12"/>
          <w:szCs w:val="12"/>
          <w:lang w:val="en-US"/>
        </w:rPr>
        <w:tab/>
      </w:r>
      <w:r w:rsidR="00EF5D1B">
        <w:rPr>
          <w:rFonts w:ascii="Lucida Console" w:hAnsi="Lucida Console"/>
          <w:noProof/>
          <w:color w:val="FF0000"/>
          <w:sz w:val="12"/>
          <w:szCs w:val="12"/>
          <w:lang w:val="en-US"/>
        </w:rPr>
        <w:t>SIF_RefObject</w:t>
      </w:r>
      <w:r w:rsidR="00EF5D1B" w:rsidRPr="00F7351E">
        <w:rPr>
          <w:rFonts w:ascii="Lucida Console" w:hAnsi="Lucida Console"/>
          <w:noProof/>
          <w:color w:val="0000FF"/>
          <w:sz w:val="12"/>
          <w:szCs w:val="12"/>
          <w:lang w:val="en-US"/>
        </w:rPr>
        <w:t>=</w:t>
      </w:r>
      <w:r w:rsidR="00EF5D1B" w:rsidRPr="00F7351E">
        <w:rPr>
          <w:rFonts w:ascii="Lucida Console" w:hAnsi="Lucida Console"/>
          <w:noProof/>
          <w:sz w:val="12"/>
          <w:szCs w:val="12"/>
          <w:lang w:val="en-US"/>
        </w:rPr>
        <w:t>"</w:t>
      </w:r>
      <w:r w:rsidR="00EF5D1B">
        <w:rPr>
          <w:rFonts w:ascii="Lucida Console" w:hAnsi="Lucida Console"/>
          <w:noProof/>
          <w:color w:val="0000FF"/>
          <w:sz w:val="12"/>
          <w:szCs w:val="12"/>
          <w:lang w:val="en-US"/>
        </w:rPr>
        <w:t>StudentRecordExchange”</w:t>
      </w:r>
      <w:r w:rsidR="00EF5D1B">
        <w:rPr>
          <w:rFonts w:ascii="Lucida Console" w:hAnsi="Lucida Console"/>
          <w:noProof/>
          <w:color w:val="A31515"/>
          <w:sz w:val="12"/>
          <w:szCs w:val="12"/>
          <w:lang w:val="en-US"/>
        </w:rPr>
        <w:br/>
      </w:r>
      <w:r w:rsidR="00EF5D1B">
        <w:rPr>
          <w:rFonts w:ascii="Lucida Console" w:hAnsi="Lucida Console"/>
          <w:noProof/>
          <w:color w:val="A31515"/>
          <w:sz w:val="12"/>
          <w:szCs w:val="12"/>
          <w:lang w:val="en-US"/>
        </w:rPr>
        <w:tab/>
      </w:r>
      <w:r w:rsidR="00EF5D1B">
        <w:rPr>
          <w:rFonts w:ascii="Lucida Console" w:hAnsi="Lucida Console"/>
          <w:noProof/>
          <w:color w:val="A31515"/>
          <w:sz w:val="12"/>
          <w:szCs w:val="12"/>
          <w:lang w:val="en-US"/>
        </w:rPr>
        <w:tab/>
      </w:r>
      <w:r w:rsidR="00EF5D1B">
        <w:rPr>
          <w:rFonts w:ascii="Lucida Console" w:hAnsi="Lucida Console"/>
          <w:noProof/>
          <w:color w:val="A31515"/>
          <w:sz w:val="12"/>
          <w:szCs w:val="12"/>
          <w:lang w:val="en-US"/>
        </w:rPr>
        <w:tab/>
      </w:r>
      <w:r w:rsidR="00EF5D1B">
        <w:rPr>
          <w:rFonts w:ascii="Lucida Console" w:hAnsi="Lucida Console"/>
          <w:noProof/>
          <w:color w:val="A31515"/>
          <w:sz w:val="12"/>
          <w:szCs w:val="12"/>
          <w:lang w:val="en-US"/>
        </w:rPr>
        <w:tab/>
      </w:r>
      <w:r w:rsidR="00EF5D1B">
        <w:rPr>
          <w:rFonts w:ascii="Lucida Console" w:hAnsi="Lucida Console"/>
          <w:noProof/>
          <w:color w:val="FF0000"/>
          <w:sz w:val="12"/>
          <w:szCs w:val="12"/>
          <w:lang w:val="en-US"/>
        </w:rPr>
        <w:t>SIF_RefId</w:t>
      </w:r>
      <w:r w:rsidR="00EF5D1B" w:rsidRPr="00F7351E">
        <w:rPr>
          <w:rFonts w:ascii="Lucida Console" w:hAnsi="Lucida Console"/>
          <w:noProof/>
          <w:color w:val="0000FF"/>
          <w:sz w:val="12"/>
          <w:szCs w:val="12"/>
          <w:lang w:val="en-US"/>
        </w:rPr>
        <w:t>=</w:t>
      </w:r>
      <w:r w:rsidR="00EF5D1B" w:rsidRPr="00F7351E">
        <w:rPr>
          <w:rFonts w:ascii="Lucida Console" w:hAnsi="Lucida Console"/>
          <w:noProof/>
          <w:sz w:val="12"/>
          <w:szCs w:val="12"/>
          <w:lang w:val="en-US"/>
        </w:rPr>
        <w:t>"</w:t>
      </w:r>
      <w:r w:rsidR="00EF5D1B" w:rsidRPr="00F7351E">
        <w:rPr>
          <w:rFonts w:ascii="Lucida Console" w:hAnsi="Lucida Console"/>
          <w:noProof/>
          <w:color w:val="0000FF"/>
          <w:sz w:val="12"/>
          <w:szCs w:val="12"/>
          <w:lang w:val="en-US"/>
        </w:rPr>
        <w:t>0D015F74DAB645FD92EFA8F43F2D79C3</w:t>
      </w:r>
      <w:r w:rsidR="00EF5D1B" w:rsidRPr="00F7351E">
        <w:rPr>
          <w:rFonts w:ascii="Lucida Console" w:hAnsi="Lucida Console"/>
          <w:noProof/>
          <w:sz w:val="12"/>
          <w:szCs w:val="12"/>
          <w:lang w:val="en-US"/>
        </w:rPr>
        <w:t>"</w:t>
      </w:r>
      <w:r w:rsidR="00EF5D1B" w:rsidRPr="00F7351E">
        <w:rPr>
          <w:rFonts w:ascii="Lucida Console" w:hAnsi="Lucida Console"/>
          <w:noProof/>
          <w:color w:val="0000FF"/>
          <w:sz w:val="12"/>
          <w:szCs w:val="12"/>
          <w:lang w:val="en-US"/>
        </w:rPr>
        <w:t>&gt;</w:t>
      </w:r>
      <w:r w:rsidR="00EF5D1B">
        <w:rPr>
          <w:rFonts w:ascii="Lucida Console" w:hAnsi="Lucida Console"/>
          <w:noProof/>
          <w:color w:val="0000FF"/>
          <w:sz w:val="12"/>
          <w:szCs w:val="12"/>
          <w:lang w:val="en-US"/>
        </w:rPr>
        <w:br/>
      </w:r>
      <w:ins w:id="730" w:author="Eric Petersen" w:date="2009-02-19T11:48:00Z">
        <w:r>
          <w:rPr>
            <w:rFonts w:ascii="Lucida Console" w:hAnsi="Lucida Console"/>
            <w:noProof/>
            <w:color w:val="0000FF"/>
            <w:sz w:val="12"/>
            <w:szCs w:val="12"/>
            <w:lang w:val="en-US"/>
          </w:rPr>
          <w:tab/>
        </w:r>
      </w:ins>
      <w:r w:rsidR="00EF5D1B">
        <w:rPr>
          <w:rFonts w:ascii="Lucida Console" w:hAnsi="Lucida Console"/>
          <w:noProof/>
          <w:color w:val="0000FF"/>
          <w:sz w:val="12"/>
          <w:szCs w:val="12"/>
          <w:lang w:val="en-US"/>
        </w:rPr>
        <w:tab/>
      </w:r>
      <w:r w:rsidR="00EF5D1B">
        <w:rPr>
          <w:rFonts w:ascii="Lucida Console" w:hAnsi="Lucida Console"/>
          <w:noProof/>
          <w:color w:val="0000FF"/>
          <w:sz w:val="12"/>
          <w:szCs w:val="12"/>
          <w:lang w:val="en-US"/>
        </w:rPr>
        <w:tab/>
      </w:r>
      <w:r w:rsidR="00EF5D1B" w:rsidRPr="00F7351E">
        <w:rPr>
          <w:rFonts w:ascii="Lucida Console" w:hAnsi="Lucida Console"/>
          <w:noProof/>
          <w:color w:val="0000FF"/>
          <w:sz w:val="12"/>
          <w:szCs w:val="12"/>
          <w:lang w:val="en-US"/>
        </w:rPr>
        <w:t>&lt;</w:t>
      </w:r>
      <w:r w:rsidR="00EF5D1B">
        <w:rPr>
          <w:rFonts w:ascii="Lucida Console" w:hAnsi="Lucida Console"/>
          <w:noProof/>
          <w:color w:val="A31515"/>
          <w:sz w:val="12"/>
          <w:szCs w:val="12"/>
          <w:lang w:val="en-US"/>
        </w:rPr>
        <w:t>ReportingDate</w:t>
      </w:r>
      <w:r w:rsidR="00EF5D1B" w:rsidRPr="00F7351E">
        <w:rPr>
          <w:rFonts w:ascii="Lucida Console" w:hAnsi="Lucida Console"/>
          <w:noProof/>
          <w:color w:val="0000FF"/>
          <w:sz w:val="12"/>
          <w:szCs w:val="12"/>
          <w:lang w:val="en-US"/>
        </w:rPr>
        <w:t>&gt;</w:t>
      </w:r>
      <w:r w:rsidR="00EF5D1B">
        <w:rPr>
          <w:rFonts w:ascii="Lucida Console" w:hAnsi="Lucida Console"/>
          <w:noProof/>
          <w:color w:val="0000FF"/>
          <w:sz w:val="12"/>
          <w:szCs w:val="12"/>
          <w:lang w:val="en-US"/>
        </w:rPr>
        <w:t>2008-11-07</w:t>
      </w:r>
      <w:r w:rsidR="00EF5D1B" w:rsidRPr="00F7351E">
        <w:rPr>
          <w:rFonts w:ascii="Lucida Console" w:hAnsi="Lucida Console"/>
          <w:noProof/>
          <w:color w:val="0000FF"/>
          <w:sz w:val="12"/>
          <w:szCs w:val="12"/>
          <w:lang w:val="en-US"/>
        </w:rPr>
        <w:t>&lt;</w:t>
      </w:r>
      <w:r w:rsidR="00EF5D1B">
        <w:rPr>
          <w:rFonts w:ascii="Lucida Console" w:hAnsi="Lucida Console"/>
          <w:noProof/>
          <w:color w:val="0000FF"/>
          <w:sz w:val="12"/>
          <w:szCs w:val="12"/>
          <w:lang w:val="en-US"/>
        </w:rPr>
        <w:t>/</w:t>
      </w:r>
      <w:r w:rsidR="00EF5D1B">
        <w:rPr>
          <w:rFonts w:ascii="Lucida Console" w:hAnsi="Lucida Console"/>
          <w:noProof/>
          <w:color w:val="A31515"/>
          <w:sz w:val="12"/>
          <w:szCs w:val="12"/>
          <w:lang w:val="en-US"/>
        </w:rPr>
        <w:t>ReportingDate</w:t>
      </w:r>
      <w:r w:rsidR="00EF5D1B" w:rsidRPr="00F7351E">
        <w:rPr>
          <w:rFonts w:ascii="Lucida Console" w:hAnsi="Lucida Console"/>
          <w:noProof/>
          <w:color w:val="0000FF"/>
          <w:sz w:val="12"/>
          <w:szCs w:val="12"/>
          <w:lang w:val="en-US"/>
        </w:rPr>
        <w:t>&gt;</w:t>
      </w:r>
      <w:r w:rsidR="00EF5D1B">
        <w:rPr>
          <w:rFonts w:ascii="Lucida Console" w:hAnsi="Lucida Console"/>
          <w:noProof/>
          <w:color w:val="0000FF"/>
          <w:sz w:val="12"/>
          <w:szCs w:val="12"/>
          <w:lang w:val="en-US"/>
        </w:rPr>
        <w:br/>
      </w:r>
      <w:r w:rsidR="00EF5D1B">
        <w:rPr>
          <w:rFonts w:ascii="Lucida Console" w:hAnsi="Lucida Console"/>
          <w:noProof/>
          <w:color w:val="0000FF"/>
          <w:sz w:val="12"/>
          <w:szCs w:val="12"/>
          <w:lang w:val="en-US"/>
        </w:rPr>
        <w:tab/>
      </w:r>
      <w:ins w:id="731" w:author="Eric Petersen" w:date="2009-02-19T11:48:00Z">
        <w:r>
          <w:rPr>
            <w:rFonts w:ascii="Lucida Console" w:hAnsi="Lucida Console"/>
            <w:noProof/>
            <w:color w:val="0000FF"/>
            <w:sz w:val="12"/>
            <w:szCs w:val="12"/>
            <w:lang w:val="en-US"/>
          </w:rPr>
          <w:tab/>
        </w:r>
      </w:ins>
      <w:r w:rsidR="00EF5D1B">
        <w:rPr>
          <w:rFonts w:ascii="Lucida Console" w:hAnsi="Lucida Console"/>
          <w:noProof/>
          <w:color w:val="0000FF"/>
          <w:sz w:val="12"/>
          <w:szCs w:val="12"/>
          <w:lang w:val="en-US"/>
        </w:rPr>
        <w:tab/>
      </w:r>
      <w:r w:rsidR="00EF5D1B" w:rsidRPr="00F7351E">
        <w:rPr>
          <w:rFonts w:ascii="Lucida Console" w:hAnsi="Lucida Console"/>
          <w:noProof/>
          <w:color w:val="0000FF"/>
          <w:sz w:val="12"/>
          <w:szCs w:val="12"/>
          <w:lang w:val="en-US"/>
        </w:rPr>
        <w:t>&lt;</w:t>
      </w:r>
      <w:r w:rsidR="00EF5D1B">
        <w:rPr>
          <w:rFonts w:ascii="Lucida Console" w:hAnsi="Lucida Console"/>
          <w:noProof/>
          <w:color w:val="A31515"/>
          <w:sz w:val="12"/>
          <w:szCs w:val="12"/>
          <w:lang w:val="en-US"/>
        </w:rPr>
        <w:t>StudentPersonalData</w:t>
      </w:r>
      <w:r w:rsidR="00EF5D1B" w:rsidRPr="00F7351E">
        <w:rPr>
          <w:rFonts w:ascii="Lucida Console" w:hAnsi="Lucida Console"/>
          <w:noProof/>
          <w:color w:val="0000FF"/>
          <w:sz w:val="12"/>
          <w:szCs w:val="12"/>
          <w:lang w:val="en-US"/>
        </w:rPr>
        <w:t>&gt;</w:t>
      </w:r>
      <w:r w:rsidR="00EF5D1B">
        <w:rPr>
          <w:rFonts w:ascii="Lucida Console" w:hAnsi="Lucida Console"/>
          <w:noProof/>
          <w:color w:val="0000FF"/>
          <w:sz w:val="12"/>
          <w:szCs w:val="12"/>
          <w:lang w:val="en-US"/>
        </w:rPr>
        <w:br/>
      </w:r>
      <w:r w:rsidR="00EF5D1B">
        <w:rPr>
          <w:rFonts w:ascii="Lucida Console" w:hAnsi="Lucida Console"/>
          <w:noProof/>
          <w:color w:val="0000FF"/>
          <w:sz w:val="12"/>
          <w:szCs w:val="12"/>
          <w:lang w:val="en-US"/>
        </w:rPr>
        <w:tab/>
      </w:r>
      <w:r w:rsidR="00EF5D1B">
        <w:rPr>
          <w:rFonts w:ascii="Lucida Console" w:hAnsi="Lucida Console"/>
          <w:noProof/>
          <w:color w:val="0000FF"/>
          <w:sz w:val="12"/>
          <w:szCs w:val="12"/>
          <w:lang w:val="en-US"/>
        </w:rPr>
        <w:tab/>
      </w:r>
      <w:ins w:id="732" w:author="Eric Petersen" w:date="2009-02-19T11:48:00Z">
        <w:r>
          <w:rPr>
            <w:rFonts w:ascii="Lucida Console" w:hAnsi="Lucida Console"/>
            <w:noProof/>
            <w:color w:val="0000FF"/>
            <w:sz w:val="12"/>
            <w:szCs w:val="12"/>
            <w:lang w:val="en-US"/>
          </w:rPr>
          <w:tab/>
        </w:r>
      </w:ins>
      <w:r w:rsidR="00EF5D1B">
        <w:rPr>
          <w:rFonts w:ascii="Lucida Console" w:hAnsi="Lucida Console"/>
          <w:noProof/>
          <w:color w:val="0000FF"/>
          <w:sz w:val="12"/>
          <w:szCs w:val="12"/>
          <w:lang w:val="en-US"/>
        </w:rPr>
        <w:tab/>
      </w:r>
      <w:r w:rsidR="00EF5D1B" w:rsidRPr="00F7351E">
        <w:rPr>
          <w:rFonts w:ascii="Lucida Console" w:hAnsi="Lucida Console"/>
          <w:noProof/>
          <w:color w:val="0000FF"/>
          <w:sz w:val="12"/>
          <w:szCs w:val="12"/>
          <w:lang w:val="en-US"/>
        </w:rPr>
        <w:t>&lt;</w:t>
      </w:r>
      <w:r w:rsidR="00EF5D1B">
        <w:rPr>
          <w:rFonts w:ascii="Lucida Console" w:hAnsi="Lucida Console"/>
          <w:noProof/>
          <w:color w:val="A31515"/>
          <w:sz w:val="12"/>
          <w:szCs w:val="12"/>
          <w:lang w:val="en-US"/>
        </w:rPr>
        <w:t>LocalId</w:t>
      </w:r>
      <w:r w:rsidR="00EF5D1B" w:rsidRPr="00F7351E">
        <w:rPr>
          <w:rFonts w:ascii="Lucida Console" w:hAnsi="Lucida Console"/>
          <w:noProof/>
          <w:color w:val="0000FF"/>
          <w:sz w:val="12"/>
          <w:szCs w:val="12"/>
          <w:lang w:val="en-US"/>
        </w:rPr>
        <w:t>&gt;</w:t>
      </w:r>
      <w:r w:rsidR="00EF5D1B">
        <w:rPr>
          <w:rFonts w:ascii="Lucida Console" w:hAnsi="Lucida Console"/>
          <w:noProof/>
          <w:color w:val="0000FF"/>
          <w:sz w:val="12"/>
          <w:szCs w:val="12"/>
          <w:lang w:val="en-US"/>
        </w:rPr>
        <w:t>88495</w:t>
      </w:r>
      <w:r w:rsidR="00EF5D1B" w:rsidRPr="00F7351E">
        <w:rPr>
          <w:rFonts w:ascii="Lucida Console" w:hAnsi="Lucida Console"/>
          <w:noProof/>
          <w:color w:val="0000FF"/>
          <w:sz w:val="12"/>
          <w:szCs w:val="12"/>
          <w:lang w:val="en-US"/>
        </w:rPr>
        <w:t>&lt;</w:t>
      </w:r>
      <w:r w:rsidR="00EF5D1B">
        <w:rPr>
          <w:rFonts w:ascii="Lucida Console" w:hAnsi="Lucida Console"/>
          <w:noProof/>
          <w:color w:val="0000FF"/>
          <w:sz w:val="12"/>
          <w:szCs w:val="12"/>
          <w:lang w:val="en-US"/>
        </w:rPr>
        <w:t>/</w:t>
      </w:r>
      <w:r w:rsidR="00EF5D1B">
        <w:rPr>
          <w:rFonts w:ascii="Lucida Console" w:hAnsi="Lucida Console"/>
          <w:noProof/>
          <w:color w:val="A31515"/>
          <w:sz w:val="12"/>
          <w:szCs w:val="12"/>
          <w:lang w:val="en-US"/>
        </w:rPr>
        <w:t>LocalId</w:t>
      </w:r>
      <w:r w:rsidR="00EF5D1B" w:rsidRPr="00F7351E">
        <w:rPr>
          <w:rFonts w:ascii="Lucida Console" w:hAnsi="Lucida Console"/>
          <w:noProof/>
          <w:color w:val="0000FF"/>
          <w:sz w:val="12"/>
          <w:szCs w:val="12"/>
          <w:lang w:val="en-US"/>
        </w:rPr>
        <w:t>&gt;</w:t>
      </w:r>
      <w:r w:rsidR="00EF5D1B">
        <w:rPr>
          <w:rFonts w:ascii="Lucida Console" w:hAnsi="Lucida Console"/>
          <w:noProof/>
          <w:color w:val="0000FF"/>
          <w:sz w:val="12"/>
          <w:szCs w:val="12"/>
          <w:lang w:val="en-US"/>
        </w:rPr>
        <w:br/>
      </w:r>
      <w:r w:rsidR="00EF5D1B">
        <w:rPr>
          <w:rFonts w:ascii="Lucida Console" w:hAnsi="Lucida Console"/>
          <w:noProof/>
          <w:color w:val="0000FF"/>
          <w:sz w:val="12"/>
          <w:szCs w:val="12"/>
          <w:lang w:val="en-US"/>
        </w:rPr>
        <w:tab/>
      </w:r>
      <w:r w:rsidR="00EF5D1B">
        <w:rPr>
          <w:rFonts w:ascii="Lucida Console" w:hAnsi="Lucida Console"/>
          <w:noProof/>
          <w:color w:val="0000FF"/>
          <w:sz w:val="12"/>
          <w:szCs w:val="12"/>
          <w:lang w:val="en-US"/>
        </w:rPr>
        <w:tab/>
      </w:r>
      <w:r w:rsidR="00EF5D1B">
        <w:rPr>
          <w:rFonts w:ascii="Lucida Console" w:hAnsi="Lucida Console"/>
          <w:noProof/>
          <w:color w:val="0000FF"/>
          <w:sz w:val="12"/>
          <w:szCs w:val="12"/>
          <w:lang w:val="en-US"/>
        </w:rPr>
        <w:tab/>
      </w:r>
      <w:ins w:id="733" w:author="Eric Petersen" w:date="2009-02-19T11:48:00Z">
        <w:r>
          <w:rPr>
            <w:rFonts w:ascii="Lucida Console" w:hAnsi="Lucida Console"/>
            <w:noProof/>
            <w:color w:val="0000FF"/>
            <w:sz w:val="12"/>
            <w:szCs w:val="12"/>
            <w:lang w:val="en-US"/>
          </w:rPr>
          <w:tab/>
        </w:r>
      </w:ins>
      <w:r w:rsidR="00EF5D1B" w:rsidRPr="00F7351E">
        <w:rPr>
          <w:rFonts w:ascii="Lucida Console" w:hAnsi="Lucida Console"/>
          <w:noProof/>
          <w:color w:val="0000FF"/>
          <w:sz w:val="12"/>
          <w:szCs w:val="12"/>
          <w:lang w:val="en-US"/>
        </w:rPr>
        <w:t>&lt;</w:t>
      </w:r>
      <w:r w:rsidR="00EF5D1B">
        <w:rPr>
          <w:rFonts w:ascii="Lucida Console" w:hAnsi="Lucida Console"/>
          <w:noProof/>
          <w:color w:val="A31515"/>
          <w:sz w:val="12"/>
          <w:szCs w:val="12"/>
          <w:lang w:val="en-US"/>
        </w:rPr>
        <w:t>StateProvinceId</w:t>
      </w:r>
      <w:r w:rsidR="00EF5D1B" w:rsidRPr="00F7351E">
        <w:rPr>
          <w:rFonts w:ascii="Lucida Console" w:hAnsi="Lucida Console"/>
          <w:noProof/>
          <w:color w:val="0000FF"/>
          <w:sz w:val="12"/>
          <w:szCs w:val="12"/>
          <w:lang w:val="en-US"/>
        </w:rPr>
        <w:t>&gt;</w:t>
      </w:r>
      <w:r w:rsidR="00EF5D1B">
        <w:rPr>
          <w:rFonts w:ascii="Lucida Console" w:hAnsi="Lucida Console"/>
          <w:noProof/>
          <w:color w:val="0000FF"/>
          <w:sz w:val="12"/>
          <w:szCs w:val="12"/>
          <w:lang w:val="en-US"/>
        </w:rPr>
        <w:t>10009600</w:t>
      </w:r>
      <w:r w:rsidR="00EF5D1B" w:rsidRPr="00F7351E">
        <w:rPr>
          <w:rFonts w:ascii="Lucida Console" w:hAnsi="Lucida Console"/>
          <w:noProof/>
          <w:color w:val="0000FF"/>
          <w:sz w:val="12"/>
          <w:szCs w:val="12"/>
          <w:lang w:val="en-US"/>
        </w:rPr>
        <w:t>&lt;</w:t>
      </w:r>
      <w:r w:rsidR="00EF5D1B">
        <w:rPr>
          <w:rFonts w:ascii="Lucida Console" w:hAnsi="Lucida Console"/>
          <w:noProof/>
          <w:color w:val="0000FF"/>
          <w:sz w:val="12"/>
          <w:szCs w:val="12"/>
          <w:lang w:val="en-US"/>
        </w:rPr>
        <w:t>/</w:t>
      </w:r>
      <w:r w:rsidR="00EF5D1B">
        <w:rPr>
          <w:rFonts w:ascii="Lucida Console" w:hAnsi="Lucida Console"/>
          <w:noProof/>
          <w:color w:val="A31515"/>
          <w:sz w:val="12"/>
          <w:szCs w:val="12"/>
          <w:lang w:val="en-US"/>
        </w:rPr>
        <w:t>StateProvinceId</w:t>
      </w:r>
      <w:r w:rsidR="00EF5D1B" w:rsidRPr="00F7351E">
        <w:rPr>
          <w:rFonts w:ascii="Lucida Console" w:hAnsi="Lucida Console"/>
          <w:noProof/>
          <w:color w:val="0000FF"/>
          <w:sz w:val="12"/>
          <w:szCs w:val="12"/>
          <w:lang w:val="en-US"/>
        </w:rPr>
        <w:t>&gt;</w:t>
      </w:r>
      <w:r w:rsidR="00EF5D1B">
        <w:rPr>
          <w:rFonts w:ascii="Lucida Console" w:hAnsi="Lucida Console"/>
          <w:noProof/>
          <w:color w:val="0000FF"/>
          <w:sz w:val="12"/>
          <w:szCs w:val="12"/>
          <w:lang w:val="en-US"/>
        </w:rPr>
        <w:br/>
      </w:r>
      <w:r w:rsidR="00EF5D1B">
        <w:rPr>
          <w:rFonts w:ascii="Lucida Console" w:hAnsi="Lucida Console"/>
          <w:noProof/>
          <w:color w:val="0000FF"/>
          <w:sz w:val="12"/>
          <w:szCs w:val="12"/>
          <w:lang w:val="en-US"/>
        </w:rPr>
        <w:tab/>
      </w:r>
      <w:r w:rsidR="00EF5D1B">
        <w:rPr>
          <w:rFonts w:ascii="Lucida Console" w:hAnsi="Lucida Console"/>
          <w:noProof/>
          <w:color w:val="0000FF"/>
          <w:sz w:val="12"/>
          <w:szCs w:val="12"/>
          <w:lang w:val="en-US"/>
        </w:rPr>
        <w:tab/>
      </w:r>
      <w:r w:rsidR="00EF5D1B">
        <w:rPr>
          <w:rFonts w:ascii="Lucida Console" w:hAnsi="Lucida Console"/>
          <w:noProof/>
          <w:color w:val="0000FF"/>
          <w:sz w:val="12"/>
          <w:szCs w:val="12"/>
          <w:lang w:val="en-US"/>
        </w:rPr>
        <w:tab/>
      </w:r>
      <w:r w:rsidR="00EF5D1B">
        <w:rPr>
          <w:rFonts w:ascii="Lucida Console" w:hAnsi="Lucida Console"/>
          <w:noProof/>
          <w:color w:val="0000FF"/>
          <w:sz w:val="12"/>
          <w:szCs w:val="12"/>
          <w:lang w:val="en-US"/>
        </w:rPr>
        <w:tab/>
      </w:r>
      <w:r w:rsidR="00EF5D1B" w:rsidRPr="00F7351E">
        <w:rPr>
          <w:rFonts w:ascii="Lucida Console" w:hAnsi="Lucida Console"/>
          <w:noProof/>
          <w:color w:val="0000FF"/>
          <w:sz w:val="12"/>
          <w:szCs w:val="12"/>
          <w:lang w:val="en-US"/>
        </w:rPr>
        <w:t>&lt;</w:t>
      </w:r>
      <w:r w:rsidR="00EF5D1B">
        <w:rPr>
          <w:rFonts w:ascii="Lucida Console" w:hAnsi="Lucida Console"/>
          <w:noProof/>
          <w:color w:val="A31515"/>
          <w:sz w:val="12"/>
          <w:szCs w:val="12"/>
          <w:lang w:val="en-US"/>
        </w:rPr>
        <w:t>Name</w:t>
      </w:r>
      <w:r w:rsidR="00EF5D1B" w:rsidRPr="00F34503">
        <w:rPr>
          <w:rFonts w:ascii="Lucida Console" w:hAnsi="Lucida Console"/>
          <w:noProof/>
          <w:color w:val="FF0000"/>
          <w:sz w:val="12"/>
          <w:szCs w:val="12"/>
          <w:lang w:val="en-US"/>
        </w:rPr>
        <w:t xml:space="preserve"> </w:t>
      </w:r>
      <w:r w:rsidR="00EF5D1B">
        <w:rPr>
          <w:rFonts w:ascii="Lucida Console" w:hAnsi="Lucida Console"/>
          <w:noProof/>
          <w:color w:val="FF0000"/>
          <w:sz w:val="12"/>
          <w:szCs w:val="12"/>
          <w:lang w:val="en-US"/>
        </w:rPr>
        <w:t>Type</w:t>
      </w:r>
      <w:r w:rsidR="00EF5D1B" w:rsidRPr="00F7351E">
        <w:rPr>
          <w:rFonts w:ascii="Lucida Console" w:hAnsi="Lucida Console"/>
          <w:noProof/>
          <w:color w:val="0000FF"/>
          <w:sz w:val="12"/>
          <w:szCs w:val="12"/>
          <w:lang w:val="en-US"/>
        </w:rPr>
        <w:t>=</w:t>
      </w:r>
      <w:r w:rsidR="00EF5D1B" w:rsidRPr="00F7351E">
        <w:rPr>
          <w:rFonts w:ascii="Lucida Console" w:hAnsi="Lucida Console"/>
          <w:noProof/>
          <w:sz w:val="12"/>
          <w:szCs w:val="12"/>
          <w:lang w:val="en-US"/>
        </w:rPr>
        <w:t>"</w:t>
      </w:r>
      <w:r w:rsidR="00EF5D1B">
        <w:rPr>
          <w:rFonts w:ascii="Lucida Console" w:hAnsi="Lucida Console"/>
          <w:noProof/>
          <w:color w:val="0000FF"/>
          <w:sz w:val="12"/>
          <w:szCs w:val="12"/>
          <w:lang w:val="en-US"/>
        </w:rPr>
        <w:t>06”</w:t>
      </w:r>
      <w:r w:rsidR="00EF5D1B" w:rsidRPr="00F7351E">
        <w:rPr>
          <w:rFonts w:ascii="Lucida Console" w:hAnsi="Lucida Console"/>
          <w:noProof/>
          <w:color w:val="0000FF"/>
          <w:sz w:val="12"/>
          <w:szCs w:val="12"/>
          <w:lang w:val="en-US"/>
        </w:rPr>
        <w:t>&gt;</w:t>
      </w:r>
      <w:r w:rsidR="00EF5D1B">
        <w:rPr>
          <w:rFonts w:ascii="Lucida Console" w:hAnsi="Lucida Console"/>
          <w:noProof/>
          <w:color w:val="0000FF"/>
          <w:sz w:val="12"/>
          <w:szCs w:val="12"/>
          <w:lang w:val="en-US"/>
        </w:rPr>
        <w:br/>
      </w:r>
      <w:ins w:id="734" w:author="Eric Petersen" w:date="2009-02-19T11:48:00Z">
        <w:r>
          <w:rPr>
            <w:rFonts w:ascii="Lucida Console" w:hAnsi="Lucida Console"/>
            <w:noProof/>
            <w:color w:val="0000FF"/>
            <w:sz w:val="12"/>
            <w:szCs w:val="12"/>
            <w:lang w:val="en-US"/>
          </w:rPr>
          <w:tab/>
        </w:r>
      </w:ins>
      <w:r w:rsidR="00EF5D1B">
        <w:rPr>
          <w:rFonts w:ascii="Lucida Console" w:hAnsi="Lucida Console"/>
          <w:noProof/>
          <w:color w:val="0000FF"/>
          <w:sz w:val="12"/>
          <w:szCs w:val="12"/>
          <w:lang w:val="en-US"/>
        </w:rPr>
        <w:tab/>
      </w:r>
      <w:r w:rsidR="00EF5D1B">
        <w:rPr>
          <w:rFonts w:ascii="Lucida Console" w:hAnsi="Lucida Console"/>
          <w:noProof/>
          <w:color w:val="0000FF"/>
          <w:sz w:val="12"/>
          <w:szCs w:val="12"/>
          <w:lang w:val="en-US"/>
        </w:rPr>
        <w:tab/>
      </w:r>
      <w:r w:rsidR="00EF5D1B">
        <w:rPr>
          <w:rFonts w:ascii="Lucida Console" w:hAnsi="Lucida Console"/>
          <w:noProof/>
          <w:color w:val="0000FF"/>
          <w:sz w:val="12"/>
          <w:szCs w:val="12"/>
          <w:lang w:val="en-US"/>
        </w:rPr>
        <w:tab/>
      </w:r>
      <w:r w:rsidR="00EF5D1B">
        <w:rPr>
          <w:rFonts w:ascii="Lucida Console" w:hAnsi="Lucida Console"/>
          <w:noProof/>
          <w:color w:val="0000FF"/>
          <w:sz w:val="12"/>
          <w:szCs w:val="12"/>
          <w:lang w:val="en-US"/>
        </w:rPr>
        <w:tab/>
      </w:r>
      <w:r w:rsidR="00EF5D1B" w:rsidRPr="00F7351E">
        <w:rPr>
          <w:rFonts w:ascii="Lucida Console" w:hAnsi="Lucida Console"/>
          <w:noProof/>
          <w:color w:val="0000FF"/>
          <w:sz w:val="12"/>
          <w:szCs w:val="12"/>
          <w:lang w:val="en-US"/>
        </w:rPr>
        <w:t>&lt;</w:t>
      </w:r>
      <w:r w:rsidR="00EF5D1B">
        <w:rPr>
          <w:rFonts w:ascii="Lucida Console" w:hAnsi="Lucida Console"/>
          <w:noProof/>
          <w:color w:val="A31515"/>
          <w:sz w:val="12"/>
          <w:szCs w:val="12"/>
          <w:lang w:val="en-US"/>
        </w:rPr>
        <w:t>LastName</w:t>
      </w:r>
      <w:r w:rsidR="00EF5D1B" w:rsidRPr="00F7351E">
        <w:rPr>
          <w:rFonts w:ascii="Lucida Console" w:hAnsi="Lucida Console"/>
          <w:noProof/>
          <w:color w:val="0000FF"/>
          <w:sz w:val="12"/>
          <w:szCs w:val="12"/>
          <w:lang w:val="en-US"/>
        </w:rPr>
        <w:t>&gt;</w:t>
      </w:r>
      <w:r w:rsidR="00EF5D1B">
        <w:rPr>
          <w:rFonts w:ascii="Lucida Console" w:hAnsi="Lucida Console"/>
          <w:noProof/>
          <w:color w:val="0000FF"/>
          <w:sz w:val="12"/>
          <w:szCs w:val="12"/>
          <w:lang w:val="en-US"/>
        </w:rPr>
        <w:t>Petersen</w:t>
      </w:r>
      <w:r w:rsidR="00EF5D1B" w:rsidRPr="00F7351E">
        <w:rPr>
          <w:rFonts w:ascii="Lucida Console" w:hAnsi="Lucida Console"/>
          <w:noProof/>
          <w:color w:val="0000FF"/>
          <w:sz w:val="12"/>
          <w:szCs w:val="12"/>
          <w:lang w:val="en-US"/>
        </w:rPr>
        <w:t>&lt;</w:t>
      </w:r>
      <w:r w:rsidR="00EF5D1B">
        <w:rPr>
          <w:rFonts w:ascii="Lucida Console" w:hAnsi="Lucida Console"/>
          <w:noProof/>
          <w:color w:val="0000FF"/>
          <w:sz w:val="12"/>
          <w:szCs w:val="12"/>
          <w:lang w:val="en-US"/>
        </w:rPr>
        <w:t>/</w:t>
      </w:r>
      <w:r w:rsidR="00EF5D1B">
        <w:rPr>
          <w:rFonts w:ascii="Lucida Console" w:hAnsi="Lucida Console"/>
          <w:noProof/>
          <w:color w:val="A31515"/>
          <w:sz w:val="12"/>
          <w:szCs w:val="12"/>
          <w:lang w:val="en-US"/>
        </w:rPr>
        <w:t>LastName</w:t>
      </w:r>
      <w:r w:rsidR="00EF5D1B" w:rsidRPr="00F7351E">
        <w:rPr>
          <w:rFonts w:ascii="Lucida Console" w:hAnsi="Lucida Console"/>
          <w:noProof/>
          <w:color w:val="0000FF"/>
          <w:sz w:val="12"/>
          <w:szCs w:val="12"/>
          <w:lang w:val="en-US"/>
        </w:rPr>
        <w:t>&gt;</w:t>
      </w:r>
      <w:r w:rsidR="00EF5D1B">
        <w:rPr>
          <w:rFonts w:ascii="Lucida Console" w:hAnsi="Lucida Console"/>
          <w:noProof/>
          <w:color w:val="0000FF"/>
          <w:sz w:val="12"/>
          <w:szCs w:val="12"/>
          <w:lang w:val="en-US"/>
        </w:rPr>
        <w:br/>
      </w:r>
      <w:r w:rsidR="00EF5D1B">
        <w:rPr>
          <w:rFonts w:ascii="Lucida Console" w:hAnsi="Lucida Console"/>
          <w:noProof/>
          <w:color w:val="0000FF"/>
          <w:sz w:val="12"/>
          <w:szCs w:val="12"/>
          <w:lang w:val="en-US"/>
        </w:rPr>
        <w:tab/>
      </w:r>
      <w:ins w:id="735" w:author="Eric Petersen" w:date="2009-02-19T11:48:00Z">
        <w:r>
          <w:rPr>
            <w:rFonts w:ascii="Lucida Console" w:hAnsi="Lucida Console"/>
            <w:noProof/>
            <w:color w:val="0000FF"/>
            <w:sz w:val="12"/>
            <w:szCs w:val="12"/>
            <w:lang w:val="en-US"/>
          </w:rPr>
          <w:tab/>
        </w:r>
      </w:ins>
      <w:r w:rsidR="00EF5D1B">
        <w:rPr>
          <w:rFonts w:ascii="Lucida Console" w:hAnsi="Lucida Console"/>
          <w:noProof/>
          <w:color w:val="0000FF"/>
          <w:sz w:val="12"/>
          <w:szCs w:val="12"/>
          <w:lang w:val="en-US"/>
        </w:rPr>
        <w:tab/>
      </w:r>
      <w:r w:rsidR="00EF5D1B">
        <w:rPr>
          <w:rFonts w:ascii="Lucida Console" w:hAnsi="Lucida Console"/>
          <w:noProof/>
          <w:color w:val="0000FF"/>
          <w:sz w:val="12"/>
          <w:szCs w:val="12"/>
          <w:lang w:val="en-US"/>
        </w:rPr>
        <w:tab/>
      </w:r>
      <w:r w:rsidR="00EF5D1B">
        <w:rPr>
          <w:rFonts w:ascii="Lucida Console" w:hAnsi="Lucida Console"/>
          <w:noProof/>
          <w:color w:val="0000FF"/>
          <w:sz w:val="12"/>
          <w:szCs w:val="12"/>
          <w:lang w:val="en-US"/>
        </w:rPr>
        <w:tab/>
      </w:r>
      <w:r w:rsidR="00EF5D1B" w:rsidRPr="00F7351E">
        <w:rPr>
          <w:rFonts w:ascii="Lucida Console" w:hAnsi="Lucida Console"/>
          <w:noProof/>
          <w:color w:val="0000FF"/>
          <w:sz w:val="12"/>
          <w:szCs w:val="12"/>
          <w:lang w:val="en-US"/>
        </w:rPr>
        <w:t>&lt;</w:t>
      </w:r>
      <w:r w:rsidR="00EF5D1B">
        <w:rPr>
          <w:rFonts w:ascii="Lucida Console" w:hAnsi="Lucida Console"/>
          <w:noProof/>
          <w:color w:val="A31515"/>
          <w:sz w:val="12"/>
          <w:szCs w:val="12"/>
          <w:lang w:val="en-US"/>
        </w:rPr>
        <w:t>FirstName</w:t>
      </w:r>
      <w:r w:rsidR="00EF5D1B" w:rsidRPr="00F7351E">
        <w:rPr>
          <w:rFonts w:ascii="Lucida Console" w:hAnsi="Lucida Console"/>
          <w:noProof/>
          <w:color w:val="0000FF"/>
          <w:sz w:val="12"/>
          <w:szCs w:val="12"/>
          <w:lang w:val="en-US"/>
        </w:rPr>
        <w:t>&gt;</w:t>
      </w:r>
      <w:r w:rsidR="00EF5D1B">
        <w:rPr>
          <w:rFonts w:ascii="Lucida Console" w:hAnsi="Lucida Console"/>
          <w:noProof/>
          <w:color w:val="0000FF"/>
          <w:sz w:val="12"/>
          <w:szCs w:val="12"/>
          <w:lang w:val="en-US"/>
        </w:rPr>
        <w:t>Eric</w:t>
      </w:r>
      <w:r w:rsidR="00EF5D1B" w:rsidRPr="00F7351E">
        <w:rPr>
          <w:rFonts w:ascii="Lucida Console" w:hAnsi="Lucida Console"/>
          <w:noProof/>
          <w:color w:val="0000FF"/>
          <w:sz w:val="12"/>
          <w:szCs w:val="12"/>
          <w:lang w:val="en-US"/>
        </w:rPr>
        <w:t>&lt;</w:t>
      </w:r>
      <w:r w:rsidR="00EF5D1B">
        <w:rPr>
          <w:rFonts w:ascii="Lucida Console" w:hAnsi="Lucida Console"/>
          <w:noProof/>
          <w:color w:val="0000FF"/>
          <w:sz w:val="12"/>
          <w:szCs w:val="12"/>
          <w:lang w:val="en-US"/>
        </w:rPr>
        <w:t>/</w:t>
      </w:r>
      <w:r w:rsidR="00EF5D1B">
        <w:rPr>
          <w:rFonts w:ascii="Lucida Console" w:hAnsi="Lucida Console"/>
          <w:noProof/>
          <w:color w:val="A31515"/>
          <w:sz w:val="12"/>
          <w:szCs w:val="12"/>
          <w:lang w:val="en-US"/>
        </w:rPr>
        <w:t>FirstName</w:t>
      </w:r>
      <w:r w:rsidR="00EF5D1B" w:rsidRPr="00F7351E">
        <w:rPr>
          <w:rFonts w:ascii="Lucida Console" w:hAnsi="Lucida Console"/>
          <w:noProof/>
          <w:color w:val="0000FF"/>
          <w:sz w:val="12"/>
          <w:szCs w:val="12"/>
          <w:lang w:val="en-US"/>
        </w:rPr>
        <w:t>&gt;</w:t>
      </w:r>
      <w:r w:rsidR="00EF5D1B">
        <w:rPr>
          <w:rFonts w:ascii="Lucida Console" w:hAnsi="Lucida Console"/>
          <w:noProof/>
          <w:color w:val="0000FF"/>
          <w:sz w:val="12"/>
          <w:szCs w:val="12"/>
          <w:lang w:val="en-US"/>
        </w:rPr>
        <w:br/>
      </w:r>
      <w:r w:rsidR="00EF5D1B">
        <w:rPr>
          <w:rFonts w:ascii="Lucida Console" w:hAnsi="Lucida Console"/>
          <w:noProof/>
          <w:color w:val="0000FF"/>
          <w:sz w:val="12"/>
          <w:szCs w:val="12"/>
          <w:lang w:val="en-US"/>
        </w:rPr>
        <w:tab/>
      </w:r>
      <w:r w:rsidR="00EF5D1B">
        <w:rPr>
          <w:rFonts w:ascii="Lucida Console" w:hAnsi="Lucida Console"/>
          <w:noProof/>
          <w:color w:val="0000FF"/>
          <w:sz w:val="12"/>
          <w:szCs w:val="12"/>
          <w:lang w:val="en-US"/>
        </w:rPr>
        <w:tab/>
      </w:r>
      <w:ins w:id="736" w:author="Eric Petersen" w:date="2009-02-19T11:48:00Z">
        <w:r>
          <w:rPr>
            <w:rFonts w:ascii="Lucida Console" w:hAnsi="Lucida Console"/>
            <w:noProof/>
            <w:color w:val="0000FF"/>
            <w:sz w:val="12"/>
            <w:szCs w:val="12"/>
            <w:lang w:val="en-US"/>
          </w:rPr>
          <w:tab/>
        </w:r>
      </w:ins>
      <w:r w:rsidR="00EF5D1B">
        <w:rPr>
          <w:rFonts w:ascii="Lucida Console" w:hAnsi="Lucida Console"/>
          <w:noProof/>
          <w:color w:val="0000FF"/>
          <w:sz w:val="12"/>
          <w:szCs w:val="12"/>
          <w:lang w:val="en-US"/>
        </w:rPr>
        <w:tab/>
      </w:r>
      <w:r w:rsidR="00EF5D1B" w:rsidRPr="00F7351E">
        <w:rPr>
          <w:rFonts w:ascii="Lucida Console" w:hAnsi="Lucida Console"/>
          <w:noProof/>
          <w:color w:val="0000FF"/>
          <w:sz w:val="12"/>
          <w:szCs w:val="12"/>
          <w:lang w:val="en-US"/>
        </w:rPr>
        <w:t>&lt;</w:t>
      </w:r>
      <w:r w:rsidR="00EF5D1B">
        <w:rPr>
          <w:rFonts w:ascii="Lucida Console" w:hAnsi="Lucida Console"/>
          <w:noProof/>
          <w:color w:val="0000FF"/>
          <w:sz w:val="12"/>
          <w:szCs w:val="12"/>
          <w:lang w:val="en-US"/>
        </w:rPr>
        <w:t>/</w:t>
      </w:r>
      <w:r w:rsidR="00EF5D1B">
        <w:rPr>
          <w:rFonts w:ascii="Lucida Console" w:hAnsi="Lucida Console"/>
          <w:noProof/>
          <w:color w:val="A31515"/>
          <w:sz w:val="12"/>
          <w:szCs w:val="12"/>
          <w:lang w:val="en-US"/>
        </w:rPr>
        <w:t>Name</w:t>
      </w:r>
      <w:r w:rsidR="00EF5D1B" w:rsidRPr="00F7351E">
        <w:rPr>
          <w:rFonts w:ascii="Lucida Console" w:hAnsi="Lucida Console"/>
          <w:noProof/>
          <w:color w:val="0000FF"/>
          <w:sz w:val="12"/>
          <w:szCs w:val="12"/>
          <w:lang w:val="en-US"/>
        </w:rPr>
        <w:t>&gt;</w:t>
      </w:r>
      <w:r w:rsidR="00EF5D1B">
        <w:rPr>
          <w:rFonts w:ascii="Lucida Console" w:hAnsi="Lucida Console"/>
          <w:noProof/>
          <w:color w:val="0000FF"/>
          <w:sz w:val="12"/>
          <w:szCs w:val="12"/>
          <w:lang w:val="en-US"/>
        </w:rPr>
        <w:br/>
      </w:r>
      <w:r w:rsidR="00EF5D1B">
        <w:rPr>
          <w:rFonts w:ascii="Lucida Console" w:hAnsi="Lucida Console"/>
          <w:noProof/>
          <w:color w:val="0000FF"/>
          <w:sz w:val="12"/>
          <w:szCs w:val="12"/>
          <w:lang w:val="en-US"/>
        </w:rPr>
        <w:tab/>
      </w:r>
      <w:r w:rsidR="00EF5D1B">
        <w:rPr>
          <w:rFonts w:ascii="Lucida Console" w:hAnsi="Lucida Console"/>
          <w:noProof/>
          <w:color w:val="0000FF"/>
          <w:sz w:val="12"/>
          <w:szCs w:val="12"/>
          <w:lang w:val="en-US"/>
        </w:rPr>
        <w:tab/>
      </w:r>
      <w:r w:rsidR="00EF5D1B">
        <w:rPr>
          <w:rFonts w:ascii="Lucida Console" w:hAnsi="Lucida Console"/>
          <w:noProof/>
          <w:color w:val="0000FF"/>
          <w:sz w:val="12"/>
          <w:szCs w:val="12"/>
          <w:lang w:val="en-US"/>
        </w:rPr>
        <w:tab/>
      </w:r>
      <w:r w:rsidR="00EF5D1B" w:rsidRPr="00F7351E">
        <w:rPr>
          <w:rFonts w:ascii="Lucida Console" w:hAnsi="Lucida Console"/>
          <w:noProof/>
          <w:color w:val="0000FF"/>
          <w:sz w:val="12"/>
          <w:szCs w:val="12"/>
          <w:lang w:val="en-US"/>
        </w:rPr>
        <w:t>&lt;</w:t>
      </w:r>
      <w:r w:rsidR="00EF5D1B">
        <w:rPr>
          <w:rFonts w:ascii="Lucida Console" w:hAnsi="Lucida Console"/>
          <w:noProof/>
          <w:color w:val="0000FF"/>
          <w:sz w:val="12"/>
          <w:szCs w:val="12"/>
          <w:lang w:val="en-US"/>
        </w:rPr>
        <w:t>/</w:t>
      </w:r>
      <w:r w:rsidR="00EF5D1B">
        <w:rPr>
          <w:rFonts w:ascii="Lucida Console" w:hAnsi="Lucida Console"/>
          <w:noProof/>
          <w:color w:val="A31515"/>
          <w:sz w:val="12"/>
          <w:szCs w:val="12"/>
          <w:lang w:val="en-US"/>
        </w:rPr>
        <w:t>StudentPersonalData</w:t>
      </w:r>
      <w:r w:rsidR="00EF5D1B" w:rsidRPr="00F7351E">
        <w:rPr>
          <w:rFonts w:ascii="Lucida Console" w:hAnsi="Lucida Console"/>
          <w:noProof/>
          <w:color w:val="0000FF"/>
          <w:sz w:val="12"/>
          <w:szCs w:val="12"/>
          <w:lang w:val="en-US"/>
        </w:rPr>
        <w:t>&gt;</w:t>
      </w:r>
      <w:r w:rsidR="00EF5D1B">
        <w:rPr>
          <w:rFonts w:ascii="Lucida Console" w:hAnsi="Lucida Console"/>
          <w:noProof/>
          <w:color w:val="0000FF"/>
          <w:sz w:val="12"/>
          <w:szCs w:val="12"/>
          <w:lang w:val="en-US"/>
        </w:rPr>
        <w:br/>
      </w:r>
      <w:r w:rsidR="00EF5D1B">
        <w:rPr>
          <w:rFonts w:ascii="Lucida Console" w:hAnsi="Lucida Console"/>
          <w:noProof/>
          <w:color w:val="0000FF"/>
          <w:sz w:val="12"/>
          <w:szCs w:val="12"/>
          <w:lang w:val="en-US"/>
        </w:rPr>
        <w:tab/>
      </w:r>
      <w:r w:rsidR="00EF5D1B">
        <w:rPr>
          <w:rFonts w:ascii="Lucida Console" w:hAnsi="Lucida Console"/>
          <w:noProof/>
          <w:color w:val="0000FF"/>
          <w:sz w:val="12"/>
          <w:szCs w:val="12"/>
          <w:lang w:val="en-US"/>
        </w:rPr>
        <w:tab/>
      </w:r>
      <w:r w:rsidR="00EF5D1B" w:rsidRPr="00F7351E">
        <w:rPr>
          <w:rFonts w:ascii="Lucida Console" w:hAnsi="Lucida Console"/>
          <w:noProof/>
          <w:color w:val="0000FF"/>
          <w:sz w:val="12"/>
          <w:szCs w:val="12"/>
          <w:lang w:val="en-US"/>
        </w:rPr>
        <w:t>&lt;</w:t>
      </w:r>
      <w:r w:rsidR="00EF5D1B">
        <w:rPr>
          <w:rFonts w:ascii="Lucida Console" w:hAnsi="Lucida Console"/>
          <w:noProof/>
          <w:color w:val="0000FF"/>
          <w:sz w:val="12"/>
          <w:szCs w:val="12"/>
          <w:lang w:val="en-US"/>
        </w:rPr>
        <w:t>/</w:t>
      </w:r>
      <w:r w:rsidR="00EF5D1B">
        <w:rPr>
          <w:rFonts w:ascii="Lucida Console" w:hAnsi="Lucida Console"/>
          <w:noProof/>
          <w:color w:val="A31515"/>
          <w:sz w:val="12"/>
          <w:szCs w:val="12"/>
          <w:lang w:val="en-US"/>
        </w:rPr>
        <w:t>StudentDemographicData</w:t>
      </w:r>
      <w:r w:rsidR="00EF5D1B" w:rsidRPr="00F7351E">
        <w:rPr>
          <w:rFonts w:ascii="Lucida Console" w:hAnsi="Lucida Console"/>
          <w:noProof/>
          <w:color w:val="0000FF"/>
          <w:sz w:val="12"/>
          <w:szCs w:val="12"/>
          <w:lang w:val="en-US"/>
        </w:rPr>
        <w:t>&gt;</w:t>
      </w:r>
      <w:r w:rsidR="00EF5D1B">
        <w:rPr>
          <w:rFonts w:ascii="Lucida Console" w:hAnsi="Lucida Console"/>
          <w:noProof/>
          <w:color w:val="0000FF"/>
          <w:sz w:val="12"/>
          <w:szCs w:val="12"/>
          <w:lang w:val="en-US"/>
        </w:rPr>
        <w:br/>
      </w:r>
      <w:ins w:id="737" w:author="Eric Petersen" w:date="2009-02-19T11:48:00Z">
        <w:r>
          <w:rPr>
            <w:rFonts w:ascii="Lucida Console" w:hAnsi="Lucida Console"/>
            <w:noProof/>
            <w:color w:val="0000FF"/>
            <w:sz w:val="12"/>
            <w:szCs w:val="12"/>
            <w:lang w:val="en-US"/>
          </w:rPr>
          <w:tab/>
        </w:r>
      </w:ins>
      <w:r w:rsidR="00EF5D1B" w:rsidRPr="00F7351E">
        <w:rPr>
          <w:rFonts w:ascii="Lucida Console" w:hAnsi="Lucida Console"/>
          <w:noProof/>
          <w:color w:val="0000FF"/>
          <w:sz w:val="12"/>
          <w:szCs w:val="12"/>
          <w:lang w:val="en-US"/>
        </w:rPr>
        <w:t>&lt;</w:t>
      </w:r>
      <w:r w:rsidR="00EF5D1B">
        <w:rPr>
          <w:rFonts w:ascii="Lucida Console" w:hAnsi="Lucida Console"/>
          <w:noProof/>
          <w:color w:val="0000FF"/>
          <w:sz w:val="12"/>
          <w:szCs w:val="12"/>
          <w:lang w:val="en-US"/>
        </w:rPr>
        <w:t>/</w:t>
      </w:r>
      <w:r w:rsidR="00EF5D1B">
        <w:rPr>
          <w:rFonts w:ascii="Lucida Console" w:hAnsi="Lucida Console"/>
          <w:noProof/>
          <w:color w:val="A31515"/>
          <w:sz w:val="12"/>
          <w:szCs w:val="12"/>
          <w:lang w:val="en-US"/>
        </w:rPr>
        <w:t>StudentRecordExchangeData</w:t>
      </w:r>
      <w:r w:rsidR="00EF5D1B" w:rsidRPr="00F7351E">
        <w:rPr>
          <w:rFonts w:ascii="Lucida Console" w:hAnsi="Lucida Console"/>
          <w:noProof/>
          <w:color w:val="0000FF"/>
          <w:sz w:val="12"/>
          <w:szCs w:val="12"/>
          <w:lang w:val="en-US"/>
        </w:rPr>
        <w:t>&gt;</w:t>
      </w:r>
    </w:p>
    <w:p w:rsidR="00EF5D1B" w:rsidRDefault="00EF5D1B" w:rsidP="009A13A6">
      <w:pPr>
        <w:tabs>
          <w:tab w:val="left" w:pos="180"/>
          <w:tab w:val="left" w:pos="360"/>
          <w:tab w:val="left" w:pos="540"/>
          <w:tab w:val="left" w:pos="720"/>
          <w:tab w:val="left" w:pos="900"/>
          <w:tab w:val="left" w:pos="1080"/>
        </w:tabs>
        <w:autoSpaceDE w:val="0"/>
        <w:autoSpaceDN w:val="0"/>
        <w:adjustRightInd w:val="0"/>
        <w:spacing w:after="0"/>
        <w:rPr>
          <w:rFonts w:ascii="Lucida Console" w:hAnsi="Lucida Console"/>
          <w:noProof/>
          <w:color w:val="0000FF"/>
          <w:sz w:val="12"/>
          <w:szCs w:val="12"/>
          <w:lang w:val="en-US"/>
        </w:rPr>
      </w:pP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StudentRecordExchangeData</w:t>
      </w:r>
      <w:r w:rsidRPr="00F7351E">
        <w:rPr>
          <w:rFonts w:ascii="Lucida Console" w:hAnsi="Lucida Console"/>
          <w:noProof/>
          <w:color w:val="0000FF"/>
          <w:sz w:val="12"/>
          <w:szCs w:val="12"/>
          <w:lang w:val="en-US"/>
        </w:rPr>
        <w:t>&gt;</w:t>
      </w:r>
    </w:p>
    <w:p w:rsidR="009A13A6" w:rsidRPr="00F7351E" w:rsidRDefault="009A13A6" w:rsidP="009A13A6">
      <w:pPr>
        <w:numPr>
          <w:ins w:id="738" w:author="Eric Petersen" w:date="2009-02-19T11:48:00Z"/>
        </w:numPr>
        <w:tabs>
          <w:tab w:val="left" w:pos="180"/>
          <w:tab w:val="left" w:pos="360"/>
          <w:tab w:val="left" w:pos="540"/>
          <w:tab w:val="left" w:pos="720"/>
          <w:tab w:val="left" w:pos="900"/>
          <w:tab w:val="left" w:pos="1080"/>
        </w:tabs>
        <w:autoSpaceDE w:val="0"/>
        <w:autoSpaceDN w:val="0"/>
        <w:adjustRightInd w:val="0"/>
        <w:spacing w:after="0"/>
        <w:rPr>
          <w:ins w:id="739" w:author="Eric Petersen" w:date="2009-02-19T11:48:00Z"/>
          <w:rFonts w:ascii="Lucida Console" w:hAnsi="Lucida Console"/>
          <w:noProof/>
          <w:color w:val="0000FF"/>
          <w:sz w:val="12"/>
          <w:szCs w:val="12"/>
          <w:lang w:val="en-US"/>
        </w:rPr>
      </w:pPr>
      <w:ins w:id="740" w:author="Eric Petersen" w:date="2009-02-19T11:48:00Z">
        <w:r>
          <w:rPr>
            <w:rFonts w:ascii="Lucida Console" w:hAnsi="Lucida Console"/>
            <w:noProof/>
            <w:color w:val="0000FF"/>
            <w:sz w:val="12"/>
            <w:szCs w:val="12"/>
            <w:lang w:val="en-US"/>
          </w:rPr>
          <w:tab/>
        </w:r>
      </w:ins>
      <w:r w:rsidR="00EF5D1B">
        <w:rPr>
          <w:rFonts w:ascii="Lucida Console" w:hAnsi="Lucida Console"/>
          <w:noProof/>
          <w:color w:val="0000FF"/>
          <w:sz w:val="12"/>
          <w:szCs w:val="12"/>
          <w:lang w:val="en-US"/>
        </w:rPr>
        <w:tab/>
      </w:r>
      <w:r w:rsidR="00EF5D1B" w:rsidRPr="00F7351E">
        <w:rPr>
          <w:rFonts w:ascii="Lucida Console" w:hAnsi="Lucida Console"/>
          <w:noProof/>
          <w:color w:val="0000FF"/>
          <w:sz w:val="12"/>
          <w:szCs w:val="12"/>
          <w:lang w:val="en-US"/>
        </w:rPr>
        <w:t>&lt;</w:t>
      </w:r>
      <w:r w:rsidR="00EF5D1B">
        <w:rPr>
          <w:rFonts w:ascii="Lucida Console" w:hAnsi="Lucida Console"/>
          <w:noProof/>
          <w:color w:val="A31515"/>
          <w:sz w:val="12"/>
          <w:szCs w:val="12"/>
          <w:lang w:val="en-US"/>
        </w:rPr>
        <w:t xml:space="preserve">StudentAcademicRecord </w:t>
      </w:r>
      <w:r w:rsidR="00EF5D1B">
        <w:rPr>
          <w:rFonts w:ascii="Lucida Console" w:hAnsi="Lucida Console"/>
          <w:noProof/>
          <w:color w:val="A31515"/>
          <w:sz w:val="12"/>
          <w:szCs w:val="12"/>
          <w:lang w:val="en-US"/>
        </w:rPr>
        <w:br/>
      </w:r>
      <w:r w:rsidR="00EF5D1B">
        <w:rPr>
          <w:rFonts w:ascii="Lucida Console" w:hAnsi="Lucida Console"/>
          <w:noProof/>
          <w:color w:val="A31515"/>
          <w:sz w:val="12"/>
          <w:szCs w:val="12"/>
          <w:lang w:val="en-US"/>
        </w:rPr>
        <w:tab/>
      </w:r>
      <w:r w:rsidR="00EF5D1B">
        <w:rPr>
          <w:rFonts w:ascii="Lucida Console" w:hAnsi="Lucida Console"/>
          <w:noProof/>
          <w:color w:val="A31515"/>
          <w:sz w:val="12"/>
          <w:szCs w:val="12"/>
          <w:lang w:val="en-US"/>
        </w:rPr>
        <w:tab/>
      </w:r>
      <w:r w:rsidR="00EF5D1B">
        <w:rPr>
          <w:rFonts w:ascii="Lucida Console" w:hAnsi="Lucida Console"/>
          <w:noProof/>
          <w:color w:val="A31515"/>
          <w:sz w:val="12"/>
          <w:szCs w:val="12"/>
          <w:lang w:val="en-US"/>
        </w:rPr>
        <w:tab/>
      </w:r>
      <w:r w:rsidR="00EF5D1B">
        <w:rPr>
          <w:rFonts w:ascii="Lucida Console" w:hAnsi="Lucida Console"/>
          <w:noProof/>
          <w:color w:val="FF0000"/>
          <w:sz w:val="12"/>
          <w:szCs w:val="12"/>
          <w:lang w:val="en-US"/>
        </w:rPr>
        <w:t>RefId</w:t>
      </w:r>
      <w:r w:rsidR="00EF5D1B" w:rsidRPr="00F7351E">
        <w:rPr>
          <w:rFonts w:ascii="Lucida Console" w:hAnsi="Lucida Console"/>
          <w:noProof/>
          <w:color w:val="0000FF"/>
          <w:sz w:val="12"/>
          <w:szCs w:val="12"/>
          <w:lang w:val="en-US"/>
        </w:rPr>
        <w:t>=</w:t>
      </w:r>
      <w:r w:rsidR="00EF5D1B" w:rsidRPr="00F7351E">
        <w:rPr>
          <w:rFonts w:ascii="Lucida Console" w:hAnsi="Lucida Console"/>
          <w:noProof/>
          <w:sz w:val="12"/>
          <w:szCs w:val="12"/>
          <w:lang w:val="en-US"/>
        </w:rPr>
        <w:t>"</w:t>
      </w:r>
      <w:r w:rsidR="00EF5D1B" w:rsidRPr="00F7351E">
        <w:rPr>
          <w:rFonts w:ascii="Lucida Console" w:hAnsi="Lucida Console"/>
          <w:noProof/>
          <w:color w:val="0000FF"/>
          <w:sz w:val="12"/>
          <w:szCs w:val="12"/>
          <w:lang w:val="en-US"/>
        </w:rPr>
        <w:t>BB181B05598C46D2B8D533483D91392E</w:t>
      </w:r>
      <w:r w:rsidR="00EF5D1B">
        <w:rPr>
          <w:rFonts w:ascii="Lucida Console" w:hAnsi="Lucida Console"/>
          <w:noProof/>
          <w:color w:val="0000FF"/>
          <w:sz w:val="12"/>
          <w:szCs w:val="12"/>
          <w:lang w:val="en-US"/>
        </w:rPr>
        <w:t>”</w:t>
      </w:r>
      <w:r w:rsidR="00EF5D1B">
        <w:rPr>
          <w:rFonts w:ascii="Lucida Console" w:hAnsi="Lucida Console"/>
          <w:noProof/>
          <w:color w:val="A31515"/>
          <w:sz w:val="12"/>
          <w:szCs w:val="12"/>
          <w:lang w:val="en-US"/>
        </w:rPr>
        <w:br/>
      </w:r>
      <w:ins w:id="741" w:author="Eric Petersen" w:date="2009-02-19T11:48:00Z">
        <w:r>
          <w:rPr>
            <w:rFonts w:ascii="Lucida Console" w:hAnsi="Lucida Console"/>
            <w:noProof/>
            <w:color w:val="A31515"/>
            <w:sz w:val="12"/>
            <w:szCs w:val="12"/>
            <w:lang w:val="en-US"/>
          </w:rPr>
          <w:tab/>
        </w:r>
      </w:ins>
      <w:r w:rsidR="00EF5D1B">
        <w:rPr>
          <w:rFonts w:ascii="Lucida Console" w:hAnsi="Lucida Console"/>
          <w:noProof/>
          <w:color w:val="A31515"/>
          <w:sz w:val="12"/>
          <w:szCs w:val="12"/>
          <w:lang w:val="en-US"/>
        </w:rPr>
        <w:tab/>
      </w:r>
      <w:r w:rsidR="00EF5D1B">
        <w:rPr>
          <w:rFonts w:ascii="Lucida Console" w:hAnsi="Lucida Console"/>
          <w:noProof/>
          <w:color w:val="A31515"/>
          <w:sz w:val="12"/>
          <w:szCs w:val="12"/>
          <w:lang w:val="en-US"/>
        </w:rPr>
        <w:tab/>
      </w:r>
      <w:r w:rsidR="00EF5D1B">
        <w:rPr>
          <w:rFonts w:ascii="Lucida Console" w:hAnsi="Lucida Console"/>
          <w:noProof/>
          <w:color w:val="FF0000"/>
          <w:sz w:val="12"/>
          <w:szCs w:val="12"/>
          <w:lang w:val="en-US"/>
        </w:rPr>
        <w:t>SIF_RefObject</w:t>
      </w:r>
      <w:r w:rsidR="00EF5D1B" w:rsidRPr="00F7351E">
        <w:rPr>
          <w:rFonts w:ascii="Lucida Console" w:hAnsi="Lucida Console"/>
          <w:noProof/>
          <w:color w:val="0000FF"/>
          <w:sz w:val="12"/>
          <w:szCs w:val="12"/>
          <w:lang w:val="en-US"/>
        </w:rPr>
        <w:t>=</w:t>
      </w:r>
      <w:r w:rsidR="00EF5D1B" w:rsidRPr="00F7351E">
        <w:rPr>
          <w:rFonts w:ascii="Lucida Console" w:hAnsi="Lucida Console"/>
          <w:noProof/>
          <w:sz w:val="12"/>
          <w:szCs w:val="12"/>
          <w:lang w:val="en-US"/>
        </w:rPr>
        <w:t>"</w:t>
      </w:r>
      <w:r w:rsidR="00EF5D1B">
        <w:rPr>
          <w:rFonts w:ascii="Lucida Console" w:hAnsi="Lucida Console"/>
          <w:noProof/>
          <w:color w:val="0000FF"/>
          <w:sz w:val="12"/>
          <w:szCs w:val="12"/>
          <w:lang w:val="en-US"/>
        </w:rPr>
        <w:t>StudentRecordExchange”</w:t>
      </w:r>
      <w:r w:rsidR="00EF5D1B">
        <w:rPr>
          <w:rFonts w:ascii="Lucida Console" w:hAnsi="Lucida Console"/>
          <w:noProof/>
          <w:color w:val="A31515"/>
          <w:sz w:val="12"/>
          <w:szCs w:val="12"/>
          <w:lang w:val="en-US"/>
        </w:rPr>
        <w:br/>
      </w:r>
      <w:r w:rsidR="00EF5D1B">
        <w:rPr>
          <w:rFonts w:ascii="Lucida Console" w:hAnsi="Lucida Console"/>
          <w:noProof/>
          <w:color w:val="A31515"/>
          <w:sz w:val="12"/>
          <w:szCs w:val="12"/>
          <w:lang w:val="en-US"/>
        </w:rPr>
        <w:tab/>
      </w:r>
      <w:ins w:id="742" w:author="Eric Petersen" w:date="2009-02-19T11:48:00Z">
        <w:r>
          <w:rPr>
            <w:rFonts w:ascii="Lucida Console" w:hAnsi="Lucida Console"/>
            <w:noProof/>
            <w:color w:val="A31515"/>
            <w:sz w:val="12"/>
            <w:szCs w:val="12"/>
            <w:lang w:val="en-US"/>
          </w:rPr>
          <w:tab/>
        </w:r>
      </w:ins>
      <w:r w:rsidR="00EF5D1B">
        <w:rPr>
          <w:rFonts w:ascii="Lucida Console" w:hAnsi="Lucida Console"/>
          <w:noProof/>
          <w:color w:val="A31515"/>
          <w:sz w:val="12"/>
          <w:szCs w:val="12"/>
          <w:lang w:val="en-US"/>
        </w:rPr>
        <w:tab/>
      </w:r>
      <w:r w:rsidR="00EF5D1B">
        <w:rPr>
          <w:rFonts w:ascii="Lucida Console" w:hAnsi="Lucida Console"/>
          <w:noProof/>
          <w:color w:val="FF0000"/>
          <w:sz w:val="12"/>
          <w:szCs w:val="12"/>
          <w:lang w:val="en-US"/>
        </w:rPr>
        <w:t>SIF_RefId</w:t>
      </w:r>
      <w:r w:rsidR="00EF5D1B" w:rsidRPr="00F7351E">
        <w:rPr>
          <w:rFonts w:ascii="Lucida Console" w:hAnsi="Lucida Console"/>
          <w:noProof/>
          <w:color w:val="0000FF"/>
          <w:sz w:val="12"/>
          <w:szCs w:val="12"/>
          <w:lang w:val="en-US"/>
        </w:rPr>
        <w:t>=</w:t>
      </w:r>
      <w:r w:rsidR="00EF5D1B" w:rsidRPr="00F7351E">
        <w:rPr>
          <w:rFonts w:ascii="Lucida Console" w:hAnsi="Lucida Console"/>
          <w:noProof/>
          <w:sz w:val="12"/>
          <w:szCs w:val="12"/>
          <w:lang w:val="en-US"/>
        </w:rPr>
        <w:t>"</w:t>
      </w:r>
      <w:r w:rsidR="00EF5D1B" w:rsidRPr="00F7351E">
        <w:rPr>
          <w:rFonts w:ascii="Lucida Console" w:hAnsi="Lucida Console"/>
          <w:noProof/>
          <w:color w:val="0000FF"/>
          <w:sz w:val="12"/>
          <w:szCs w:val="12"/>
          <w:lang w:val="en-US"/>
        </w:rPr>
        <w:t>0D015F74DAB645FD92EFA8F43F2D79C3</w:t>
      </w:r>
      <w:r w:rsidR="00EF5D1B" w:rsidRPr="00F7351E">
        <w:rPr>
          <w:rFonts w:ascii="Lucida Console" w:hAnsi="Lucida Console"/>
          <w:noProof/>
          <w:sz w:val="12"/>
          <w:szCs w:val="12"/>
          <w:lang w:val="en-US"/>
        </w:rPr>
        <w:t>"</w:t>
      </w:r>
      <w:r w:rsidR="00EF5D1B" w:rsidRPr="00F7351E">
        <w:rPr>
          <w:rFonts w:ascii="Lucida Console" w:hAnsi="Lucida Console"/>
          <w:noProof/>
          <w:color w:val="0000FF"/>
          <w:sz w:val="12"/>
          <w:szCs w:val="12"/>
          <w:lang w:val="en-US"/>
        </w:rPr>
        <w:t>&gt;</w:t>
      </w:r>
      <w:r w:rsidR="00EF5D1B">
        <w:rPr>
          <w:rFonts w:ascii="Lucida Console" w:hAnsi="Lucida Console"/>
          <w:noProof/>
          <w:color w:val="0000FF"/>
          <w:sz w:val="12"/>
          <w:szCs w:val="12"/>
          <w:lang w:val="en-US"/>
        </w:rPr>
        <w:br/>
      </w:r>
      <w:r w:rsidR="00EF5D1B">
        <w:rPr>
          <w:rFonts w:ascii="Lucida Console" w:hAnsi="Lucida Console"/>
          <w:noProof/>
          <w:color w:val="0000FF"/>
          <w:sz w:val="12"/>
          <w:szCs w:val="12"/>
          <w:lang w:val="en-US"/>
        </w:rPr>
        <w:tab/>
      </w:r>
      <w:r w:rsidR="00EF5D1B">
        <w:rPr>
          <w:rFonts w:ascii="Lucida Console" w:hAnsi="Lucida Console"/>
          <w:noProof/>
          <w:color w:val="0000FF"/>
          <w:sz w:val="12"/>
          <w:szCs w:val="12"/>
          <w:lang w:val="en-US"/>
        </w:rPr>
        <w:tab/>
      </w:r>
      <w:ins w:id="743" w:author="Eric Petersen" w:date="2009-02-19T11:48:00Z">
        <w:r>
          <w:rPr>
            <w:rFonts w:ascii="Lucida Console" w:hAnsi="Lucida Console"/>
            <w:noProof/>
            <w:color w:val="0000FF"/>
            <w:sz w:val="12"/>
            <w:szCs w:val="12"/>
            <w:lang w:val="en-US"/>
          </w:rPr>
          <w:tab/>
        </w:r>
      </w:ins>
      <w:r w:rsidR="00EF5D1B">
        <w:rPr>
          <w:rFonts w:ascii="Lucida Console" w:hAnsi="Lucida Console"/>
          <w:noProof/>
          <w:color w:val="0000FF"/>
          <w:sz w:val="12"/>
          <w:szCs w:val="12"/>
          <w:lang w:val="en-US"/>
        </w:rPr>
        <w:tab/>
        <w:t>...</w:t>
      </w:r>
      <w:r w:rsidR="00EF5D1B">
        <w:rPr>
          <w:rFonts w:ascii="Lucida Console" w:hAnsi="Lucida Console"/>
          <w:noProof/>
          <w:color w:val="0000FF"/>
          <w:sz w:val="12"/>
          <w:szCs w:val="12"/>
          <w:lang w:val="en-US"/>
        </w:rPr>
        <w:br/>
      </w:r>
      <w:r w:rsidR="00EF5D1B">
        <w:rPr>
          <w:rFonts w:ascii="Lucida Console" w:hAnsi="Lucida Console"/>
          <w:noProof/>
          <w:color w:val="0000FF"/>
          <w:sz w:val="12"/>
          <w:szCs w:val="12"/>
          <w:lang w:val="en-US"/>
        </w:rPr>
        <w:tab/>
      </w:r>
      <w:r w:rsidR="00EF5D1B">
        <w:rPr>
          <w:rFonts w:ascii="Lucida Console" w:hAnsi="Lucida Console"/>
          <w:noProof/>
          <w:color w:val="0000FF"/>
          <w:sz w:val="12"/>
          <w:szCs w:val="12"/>
          <w:lang w:val="en-US"/>
        </w:rPr>
        <w:tab/>
      </w:r>
      <w:r w:rsidR="00EF5D1B" w:rsidRPr="00F7351E">
        <w:rPr>
          <w:rFonts w:ascii="Lucida Console" w:hAnsi="Lucida Console"/>
          <w:noProof/>
          <w:color w:val="0000FF"/>
          <w:sz w:val="12"/>
          <w:szCs w:val="12"/>
          <w:lang w:val="en-US"/>
        </w:rPr>
        <w:t>&lt;</w:t>
      </w:r>
      <w:r w:rsidR="00EF5D1B">
        <w:rPr>
          <w:rFonts w:ascii="Lucida Console" w:hAnsi="Lucida Console"/>
          <w:noProof/>
          <w:color w:val="0000FF"/>
          <w:sz w:val="12"/>
          <w:szCs w:val="12"/>
          <w:lang w:val="en-US"/>
        </w:rPr>
        <w:t>/</w:t>
      </w:r>
      <w:r w:rsidR="00EF5D1B">
        <w:rPr>
          <w:rFonts w:ascii="Lucida Console" w:hAnsi="Lucida Console"/>
          <w:noProof/>
          <w:color w:val="A31515"/>
          <w:sz w:val="12"/>
          <w:szCs w:val="12"/>
          <w:lang w:val="en-US"/>
        </w:rPr>
        <w:t>StudentAcademicRecord</w:t>
      </w:r>
      <w:r w:rsidR="00EF5D1B" w:rsidRPr="00F7351E">
        <w:rPr>
          <w:rFonts w:ascii="Lucida Console" w:hAnsi="Lucida Console"/>
          <w:noProof/>
          <w:color w:val="0000FF"/>
          <w:sz w:val="12"/>
          <w:szCs w:val="12"/>
          <w:lang w:val="en-US"/>
        </w:rPr>
        <w:t>&gt;</w:t>
      </w:r>
      <w:r w:rsidR="00EF5D1B">
        <w:rPr>
          <w:rFonts w:ascii="Lucida Console" w:hAnsi="Lucida Console"/>
          <w:noProof/>
          <w:color w:val="0000FF"/>
          <w:sz w:val="12"/>
          <w:szCs w:val="12"/>
          <w:lang w:val="en-US"/>
        </w:rPr>
        <w:br/>
      </w:r>
      <w:ins w:id="744" w:author="Eric Petersen" w:date="2009-02-19T11:48:00Z">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StudentRecordExchangeData</w:t>
        </w:r>
        <w:r w:rsidRPr="00F7351E">
          <w:rPr>
            <w:rFonts w:ascii="Lucida Console" w:hAnsi="Lucida Console"/>
            <w:noProof/>
            <w:color w:val="0000FF"/>
            <w:sz w:val="12"/>
            <w:szCs w:val="12"/>
            <w:lang w:val="en-US"/>
          </w:rPr>
          <w:t>&gt;</w:t>
        </w:r>
      </w:ins>
    </w:p>
    <w:p w:rsidR="00EF5D1B" w:rsidRPr="00F7351E" w:rsidRDefault="00EF5D1B" w:rsidP="00EF5D1B">
      <w:p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r w:rsidRPr="00F7351E">
        <w:rPr>
          <w:rFonts w:ascii="Lucida Console" w:hAnsi="Lucida Console"/>
          <w:noProof/>
          <w:color w:val="0000FF"/>
          <w:sz w:val="12"/>
          <w:szCs w:val="12"/>
          <w:lang w:val="en-US"/>
        </w:rPr>
        <w:t>&lt;</w:t>
      </w:r>
      <w:r w:rsidR="00451B84">
        <w:rPr>
          <w:rFonts w:ascii="Lucida Console" w:hAnsi="Lucida Console"/>
          <w:noProof/>
          <w:color w:val="A31515"/>
          <w:sz w:val="12"/>
          <w:szCs w:val="12"/>
          <w:lang w:val="en-US"/>
        </w:rPr>
        <w:t>/Publish</w:t>
      </w:r>
      <w:r>
        <w:rPr>
          <w:rFonts w:ascii="Lucida Console" w:hAnsi="Lucida Console"/>
          <w:noProof/>
          <w:color w:val="A31515"/>
          <w:sz w:val="12"/>
          <w:szCs w:val="12"/>
          <w:lang w:val="en-US"/>
        </w:rPr>
        <w:t>StudentRecordExchange</w:t>
      </w:r>
      <w:ins w:id="745" w:author="Eric Petersen" w:date="2008-11-19T14:45:00Z">
        <w:r w:rsidR="005B31B8">
          <w:rPr>
            <w:rFonts w:ascii="Lucida Console" w:hAnsi="Lucida Console"/>
            <w:noProof/>
            <w:color w:val="A31515"/>
            <w:sz w:val="12"/>
            <w:szCs w:val="12"/>
            <w:lang w:val="en-US"/>
          </w:rPr>
          <w:t>Response</w:t>
        </w:r>
      </w:ins>
      <w:r w:rsidRPr="00F7351E">
        <w:rPr>
          <w:rFonts w:ascii="Lucida Console" w:hAnsi="Lucida Console"/>
          <w:noProof/>
          <w:color w:val="0000FF"/>
          <w:sz w:val="12"/>
          <w:szCs w:val="12"/>
          <w:lang w:val="en-US"/>
        </w:rPr>
        <w:t>&gt;</w:t>
      </w:r>
    </w:p>
    <w:p w:rsidR="00451B84" w:rsidRPr="00CD36A1" w:rsidRDefault="00451B84" w:rsidP="00451B84">
      <w:pPr>
        <w:pStyle w:val="Heading2"/>
        <w:numPr>
          <w:numberingChange w:id="746" w:author="Eric Petersen" w:date="2009-03-11T10:25:00Z" w:original="%1:3:0:.%2:6:0:"/>
        </w:numPr>
        <w:rPr>
          <w:lang w:val="en-US"/>
        </w:rPr>
      </w:pPr>
      <w:bookmarkStart w:id="747" w:name="_Toc102446725"/>
      <w:r>
        <w:rPr>
          <w:lang w:val="en-US"/>
        </w:rPr>
        <w:t xml:space="preserve">SREConsumer Service </w:t>
      </w:r>
      <w:r w:rsidRPr="00CD36A1">
        <w:rPr>
          <w:lang w:val="en-US"/>
        </w:rPr>
        <w:t>Definition</w:t>
      </w:r>
      <w:bookmarkEnd w:id="747"/>
    </w:p>
    <w:p w:rsidR="00451B84" w:rsidRPr="00CD36A1" w:rsidRDefault="00451B84" w:rsidP="00451B84">
      <w:pPr>
        <w:pStyle w:val="Heading3"/>
        <w:numPr>
          <w:numberingChange w:id="748" w:author="Eric Petersen" w:date="2009-03-11T10:25:00Z" w:original="%1:3:0:.%2:6:0:.%3:1:0:"/>
        </w:numPr>
        <w:rPr>
          <w:lang w:val="en-US"/>
        </w:rPr>
      </w:pPr>
      <w:bookmarkStart w:id="749" w:name="_Toc102446726"/>
      <w:r w:rsidRPr="00CD36A1">
        <w:rPr>
          <w:lang w:val="en-US"/>
        </w:rPr>
        <w:t>Service Methods</w:t>
      </w:r>
      <w:bookmarkEnd w:id="749"/>
    </w:p>
    <w:tbl>
      <w:tblPr>
        <w:tblW w:w="9234" w:type="dxa"/>
        <w:tblInd w:w="18" w:type="dxa"/>
        <w:tblBorders>
          <w:top w:val="single" w:sz="12" w:space="0" w:color="000000"/>
          <w:left w:val="single" w:sz="12" w:space="0" w:color="000000"/>
          <w:bottom w:val="single" w:sz="12" w:space="0" w:color="000000"/>
          <w:right w:val="single" w:sz="12" w:space="0" w:color="000000"/>
        </w:tblBorders>
        <w:tblLayout w:type="fixed"/>
        <w:tblCellMar>
          <w:left w:w="72" w:type="dxa"/>
          <w:right w:w="72" w:type="dxa"/>
        </w:tblCellMar>
        <w:tblLook w:val="00B7"/>
      </w:tblPr>
      <w:tblGrid>
        <w:gridCol w:w="2160"/>
        <w:gridCol w:w="2574"/>
        <w:gridCol w:w="4500"/>
      </w:tblGrid>
      <w:tr w:rsidR="00451B84" w:rsidRPr="00CD36A1">
        <w:trPr>
          <w:tblHeader/>
        </w:trPr>
        <w:tc>
          <w:tcPr>
            <w:tcW w:w="2160" w:type="dxa"/>
            <w:tcBorders>
              <w:bottom w:val="single" w:sz="4" w:space="0" w:color="auto"/>
            </w:tcBorders>
            <w:shd w:val="pct60" w:color="000000" w:fill="FFFFFF"/>
          </w:tcPr>
          <w:p w:rsidR="00451B84" w:rsidRPr="00CD36A1" w:rsidRDefault="00451B84" w:rsidP="00820EEE">
            <w:pPr>
              <w:pStyle w:val="AppendixRow"/>
              <w:keepNext/>
              <w:rPr>
                <w:b/>
                <w:color w:val="FFFFFF"/>
              </w:rPr>
            </w:pPr>
            <w:r w:rsidRPr="00CD36A1">
              <w:rPr>
                <w:b/>
                <w:color w:val="FFFFFF"/>
              </w:rPr>
              <w:t>Request Message</w:t>
            </w:r>
          </w:p>
        </w:tc>
        <w:tc>
          <w:tcPr>
            <w:tcW w:w="2574" w:type="dxa"/>
            <w:tcBorders>
              <w:bottom w:val="single" w:sz="4" w:space="0" w:color="auto"/>
            </w:tcBorders>
            <w:shd w:val="pct60" w:color="000000" w:fill="FFFFFF"/>
          </w:tcPr>
          <w:p w:rsidR="00451B84" w:rsidRPr="00CD36A1" w:rsidRDefault="00451B84" w:rsidP="00820EEE">
            <w:pPr>
              <w:pStyle w:val="AppendixRow"/>
              <w:keepNext/>
              <w:rPr>
                <w:b/>
                <w:color w:val="FFFFFF"/>
              </w:rPr>
            </w:pPr>
            <w:r w:rsidRPr="00CD36A1">
              <w:rPr>
                <w:b/>
                <w:color w:val="FFFFFF"/>
              </w:rPr>
              <w:t>Response Message</w:t>
            </w:r>
          </w:p>
        </w:tc>
        <w:tc>
          <w:tcPr>
            <w:tcW w:w="4500" w:type="dxa"/>
            <w:tcBorders>
              <w:bottom w:val="single" w:sz="4" w:space="0" w:color="auto"/>
            </w:tcBorders>
            <w:shd w:val="pct60" w:color="000000" w:fill="FFFFFF"/>
          </w:tcPr>
          <w:p w:rsidR="00451B84" w:rsidRPr="00CD36A1" w:rsidRDefault="00451B84" w:rsidP="00820EEE">
            <w:pPr>
              <w:pStyle w:val="AppendixRow"/>
              <w:keepNext/>
              <w:rPr>
                <w:b/>
                <w:color w:val="FFFFFF"/>
              </w:rPr>
            </w:pPr>
            <w:r w:rsidRPr="00CD36A1">
              <w:rPr>
                <w:b/>
                <w:color w:val="FFFFFF"/>
              </w:rPr>
              <w:t>Description</w:t>
            </w:r>
          </w:p>
        </w:tc>
      </w:tr>
      <w:tr w:rsidR="00451B84" w:rsidRPr="00CD36A1">
        <w:tc>
          <w:tcPr>
            <w:tcW w:w="2160" w:type="dxa"/>
            <w:tcBorders>
              <w:top w:val="single" w:sz="4" w:space="0" w:color="auto"/>
              <w:left w:val="single" w:sz="4" w:space="0" w:color="auto"/>
              <w:bottom w:val="single" w:sz="4" w:space="0" w:color="auto"/>
              <w:right w:val="single" w:sz="4" w:space="0" w:color="auto"/>
            </w:tcBorders>
          </w:tcPr>
          <w:p w:rsidR="00451B84" w:rsidRPr="00CD36A1" w:rsidRDefault="00451B84" w:rsidP="00820EEE">
            <w:pPr>
              <w:pStyle w:val="ElementsRow"/>
              <w:keepNext/>
            </w:pPr>
            <w:r>
              <w:t>ConsumeStudentReco</w:t>
            </w:r>
            <w:r>
              <w:t>r</w:t>
            </w:r>
            <w:r>
              <w:t>dExchange</w:t>
            </w:r>
          </w:p>
        </w:tc>
        <w:tc>
          <w:tcPr>
            <w:tcW w:w="2574" w:type="dxa"/>
            <w:tcBorders>
              <w:top w:val="single" w:sz="4" w:space="0" w:color="auto"/>
              <w:left w:val="single" w:sz="4" w:space="0" w:color="auto"/>
              <w:bottom w:val="single" w:sz="4" w:space="0" w:color="auto"/>
              <w:right w:val="single" w:sz="4" w:space="0" w:color="auto"/>
            </w:tcBorders>
          </w:tcPr>
          <w:p w:rsidR="00451B84" w:rsidRPr="00CD36A1" w:rsidRDefault="00451B84" w:rsidP="005B31B8">
            <w:pPr>
              <w:pStyle w:val="ElementsRow"/>
              <w:keepNext/>
            </w:pPr>
            <w:r>
              <w:t>ConsumeStudentRecordE</w:t>
            </w:r>
            <w:r>
              <w:t>x</w:t>
            </w:r>
            <w:r>
              <w:t>changeR</w:t>
            </w:r>
            <w:ins w:id="750" w:author="Eric Petersen" w:date="2008-11-19T14:45:00Z">
              <w:r w:rsidR="005B31B8">
                <w:t>esponse</w:t>
              </w:r>
            </w:ins>
          </w:p>
        </w:tc>
        <w:tc>
          <w:tcPr>
            <w:tcW w:w="4500" w:type="dxa"/>
            <w:tcBorders>
              <w:top w:val="single" w:sz="4" w:space="0" w:color="auto"/>
              <w:left w:val="single" w:sz="4" w:space="0" w:color="auto"/>
              <w:bottom w:val="single" w:sz="4" w:space="0" w:color="auto"/>
              <w:right w:val="single" w:sz="4" w:space="0" w:color="auto"/>
            </w:tcBorders>
          </w:tcPr>
          <w:p w:rsidR="00451B84" w:rsidRPr="00CD36A1" w:rsidRDefault="00451B84" w:rsidP="00FF6F52">
            <w:pPr>
              <w:pStyle w:val="ElementsRow"/>
              <w:keepNext/>
            </w:pPr>
            <w:r>
              <w:t>Requests that a StudentRecordExchange object set be co</w:t>
            </w:r>
            <w:r>
              <w:t>n</w:t>
            </w:r>
            <w:r>
              <w:t>sumed by a receiving agenc</w:t>
            </w:r>
            <w:r w:rsidR="00FF6F52">
              <w:t>y. For example, if a brokerage initiates an exchange between a sending agency and a r</w:t>
            </w:r>
            <w:r w:rsidR="00FF6F52">
              <w:t>e</w:t>
            </w:r>
            <w:r w:rsidR="00FF6F52">
              <w:t xml:space="preserve">ceiving agency, it uses this service to deliver the results to the receiving agency. </w:t>
            </w:r>
          </w:p>
        </w:tc>
      </w:tr>
    </w:tbl>
    <w:p w:rsidR="00451B84" w:rsidRPr="00CD36A1" w:rsidRDefault="00451B84" w:rsidP="00451B84">
      <w:pPr>
        <w:pStyle w:val="Heading3"/>
        <w:numPr>
          <w:numberingChange w:id="751" w:author="Eric Petersen" w:date="2009-03-11T10:25:00Z" w:original="%1:3:0:.%2:6:0:.%3:2:0:"/>
        </w:numPr>
        <w:rPr>
          <w:lang w:val="en-US"/>
        </w:rPr>
      </w:pPr>
      <w:bookmarkStart w:id="752" w:name="_Toc102446727"/>
      <w:r w:rsidRPr="00CD36A1">
        <w:rPr>
          <w:lang w:val="en-US"/>
        </w:rPr>
        <w:t>Service Events</w:t>
      </w:r>
      <w:bookmarkEnd w:id="752"/>
    </w:p>
    <w:p w:rsidR="00451B84" w:rsidRPr="00CD36A1" w:rsidRDefault="00451B84" w:rsidP="00451B84">
      <w:pPr>
        <w:rPr>
          <w:lang w:val="en-US"/>
        </w:rPr>
      </w:pPr>
      <w:r w:rsidRPr="00CD36A1">
        <w:rPr>
          <w:lang w:val="en-US"/>
        </w:rPr>
        <w:t xml:space="preserve">The </w:t>
      </w:r>
      <w:r>
        <w:rPr>
          <w:lang w:val="en-US"/>
        </w:rPr>
        <w:t>SRE</w:t>
      </w:r>
      <w:r w:rsidR="00FF6F52">
        <w:rPr>
          <w:lang w:val="en-US"/>
        </w:rPr>
        <w:t xml:space="preserve">Consumer </w:t>
      </w:r>
      <w:r w:rsidRPr="00CD36A1">
        <w:rPr>
          <w:lang w:val="en-US"/>
        </w:rPr>
        <w:t xml:space="preserve">Service </w:t>
      </w:r>
      <w:r>
        <w:rPr>
          <w:lang w:val="en-US"/>
        </w:rPr>
        <w:t>defines</w:t>
      </w:r>
      <w:r w:rsidRPr="00CD36A1">
        <w:rPr>
          <w:lang w:val="en-US"/>
        </w:rPr>
        <w:t xml:space="preserve"> </w:t>
      </w:r>
      <w:r>
        <w:rPr>
          <w:lang w:val="en-US"/>
        </w:rPr>
        <w:t xml:space="preserve">no </w:t>
      </w:r>
      <w:r w:rsidRPr="00CD36A1">
        <w:rPr>
          <w:lang w:val="en-US"/>
        </w:rPr>
        <w:t>service events</w:t>
      </w:r>
      <w:r>
        <w:rPr>
          <w:lang w:val="en-US"/>
        </w:rPr>
        <w:t>.</w:t>
      </w:r>
    </w:p>
    <w:p w:rsidR="00451B84" w:rsidRDefault="00451B84" w:rsidP="00451B84">
      <w:pPr>
        <w:pStyle w:val="Heading3"/>
        <w:numPr>
          <w:numberingChange w:id="753" w:author="Eric Petersen" w:date="2009-03-11T10:25:00Z" w:original="%1:3:0:.%2:6:0:.%3:3:0:"/>
        </w:numPr>
        <w:rPr>
          <w:lang w:val="en-US"/>
        </w:rPr>
      </w:pPr>
      <w:bookmarkStart w:id="754" w:name="_Toc102446728"/>
      <w:r w:rsidRPr="00CD36A1">
        <w:rPr>
          <w:lang w:val="en-US"/>
        </w:rPr>
        <w:t>Detailed Message Definition</w:t>
      </w:r>
      <w:bookmarkEnd w:id="754"/>
    </w:p>
    <w:p w:rsidR="00451B84" w:rsidRDefault="00451B84" w:rsidP="00451B84">
      <w:r>
        <w:t xml:space="preserve">The </w:t>
      </w:r>
      <w:r w:rsidR="00FF6F52">
        <w:rPr>
          <w:rStyle w:val="CodeChar"/>
        </w:rPr>
        <w:t>Consume</w:t>
      </w:r>
      <w:r w:rsidRPr="00A507E9">
        <w:rPr>
          <w:rStyle w:val="CodeChar"/>
        </w:rPr>
        <w:t>StudentRecordExchange</w:t>
      </w:r>
      <w:r>
        <w:t xml:space="preserve"> message requests that a StudentRecordE</w:t>
      </w:r>
      <w:r>
        <w:t>x</w:t>
      </w:r>
      <w:r>
        <w:t>change object for a given student and sending agency</w:t>
      </w:r>
      <w:r w:rsidR="00FF6F52">
        <w:t xml:space="preserve"> be consumed</w:t>
      </w:r>
      <w:r>
        <w:t xml:space="preserve">. </w:t>
      </w:r>
    </w:p>
    <w:p w:rsidR="00451B84" w:rsidRDefault="00FF6F52" w:rsidP="00451B84">
      <w:pPr>
        <w:pStyle w:val="Heading3"/>
        <w:numPr>
          <w:numberingChange w:id="755" w:author="Eric Petersen" w:date="2009-03-11T10:25:00Z" w:original="%1:3:0:.%2:6:0:.%3:4:0:"/>
        </w:numPr>
        <w:rPr>
          <w:lang w:val="en-US"/>
        </w:rPr>
      </w:pPr>
      <w:bookmarkStart w:id="756" w:name="_Toc102446729"/>
      <w:r>
        <w:rPr>
          <w:lang w:val="en-US"/>
        </w:rPr>
        <w:t>Consume</w:t>
      </w:r>
      <w:r w:rsidR="00451B84">
        <w:rPr>
          <w:lang w:val="en-US"/>
        </w:rPr>
        <w:t xml:space="preserve">StudentRecordExchange </w:t>
      </w:r>
      <w:r w:rsidR="00451B84" w:rsidRPr="00CD36A1">
        <w:rPr>
          <w:lang w:val="en-US"/>
        </w:rPr>
        <w:t>Message</w:t>
      </w:r>
      <w:bookmarkEnd w:id="756"/>
    </w:p>
    <w:tbl>
      <w:tblPr>
        <w:tblW w:w="837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left w:w="72" w:type="dxa"/>
          <w:right w:w="72" w:type="dxa"/>
        </w:tblCellMar>
        <w:tblLook w:val="00B7"/>
      </w:tblPr>
      <w:tblGrid>
        <w:gridCol w:w="2160"/>
        <w:gridCol w:w="630"/>
        <w:gridCol w:w="5580"/>
      </w:tblGrid>
      <w:tr w:rsidR="00A72E7D" w:rsidRPr="00CD36A1">
        <w:trPr>
          <w:tblHeader/>
        </w:trPr>
        <w:tc>
          <w:tcPr>
            <w:tcW w:w="2160" w:type="dxa"/>
            <w:tcBorders>
              <w:top w:val="single" w:sz="4" w:space="0" w:color="auto"/>
              <w:left w:val="single" w:sz="4" w:space="0" w:color="auto"/>
              <w:bottom w:val="single" w:sz="4" w:space="0" w:color="auto"/>
              <w:right w:val="single" w:sz="4" w:space="0" w:color="auto"/>
            </w:tcBorders>
            <w:shd w:val="pct60" w:color="000000" w:fill="FFFFFF"/>
          </w:tcPr>
          <w:p w:rsidR="00A72E7D" w:rsidRPr="00CD36A1" w:rsidRDefault="00A72E7D" w:rsidP="00820EEE">
            <w:pPr>
              <w:pStyle w:val="AppendixRow"/>
              <w:keepNext/>
              <w:rPr>
                <w:b/>
                <w:color w:val="FFFFFF"/>
              </w:rPr>
            </w:pPr>
            <w:r w:rsidRPr="00CD36A1">
              <w:rPr>
                <w:b/>
                <w:color w:val="FFFFFF"/>
              </w:rPr>
              <w:t>Element</w:t>
            </w:r>
          </w:p>
        </w:tc>
        <w:tc>
          <w:tcPr>
            <w:tcW w:w="630" w:type="dxa"/>
            <w:tcBorders>
              <w:top w:val="single" w:sz="4" w:space="0" w:color="auto"/>
              <w:left w:val="single" w:sz="4" w:space="0" w:color="auto"/>
              <w:bottom w:val="single" w:sz="4" w:space="0" w:color="auto"/>
              <w:right w:val="single" w:sz="4" w:space="0" w:color="auto"/>
            </w:tcBorders>
            <w:shd w:val="pct60" w:color="000000" w:fill="FFFFFF"/>
          </w:tcPr>
          <w:p w:rsidR="00A72E7D" w:rsidRPr="00CD36A1" w:rsidRDefault="00A72E7D" w:rsidP="00820EEE">
            <w:pPr>
              <w:pStyle w:val="AppendixRow"/>
              <w:keepNext/>
              <w:rPr>
                <w:b/>
                <w:color w:val="FFFFFF"/>
              </w:rPr>
            </w:pPr>
            <w:r w:rsidRPr="00CD36A1">
              <w:rPr>
                <w:b/>
                <w:color w:val="FFFFFF"/>
              </w:rPr>
              <w:t>Char</w:t>
            </w:r>
          </w:p>
        </w:tc>
        <w:tc>
          <w:tcPr>
            <w:tcW w:w="5580" w:type="dxa"/>
            <w:tcBorders>
              <w:top w:val="single" w:sz="4" w:space="0" w:color="auto"/>
              <w:left w:val="single" w:sz="4" w:space="0" w:color="auto"/>
              <w:bottom w:val="single" w:sz="4" w:space="0" w:color="auto"/>
              <w:right w:val="single" w:sz="4" w:space="0" w:color="auto"/>
            </w:tcBorders>
            <w:shd w:val="pct60" w:color="000000" w:fill="FFFFFF"/>
          </w:tcPr>
          <w:p w:rsidR="00A72E7D" w:rsidRPr="00CD36A1" w:rsidRDefault="00A72E7D" w:rsidP="00820EEE">
            <w:pPr>
              <w:pStyle w:val="AppendixRow"/>
              <w:keepNext/>
              <w:rPr>
                <w:b/>
                <w:color w:val="FFFFFF"/>
              </w:rPr>
            </w:pPr>
            <w:r w:rsidRPr="00CD36A1">
              <w:rPr>
                <w:b/>
                <w:color w:val="FFFFFF"/>
              </w:rPr>
              <w:t>Description</w:t>
            </w:r>
          </w:p>
        </w:tc>
      </w:tr>
      <w:tr w:rsidR="00A72E7D" w:rsidRPr="00CD36A1">
        <w:trPr>
          <w:cantSplit/>
        </w:trPr>
        <w:tc>
          <w:tcPr>
            <w:tcW w:w="2160" w:type="dxa"/>
            <w:tcBorders>
              <w:top w:val="single" w:sz="4" w:space="0" w:color="auto"/>
              <w:left w:val="single" w:sz="4" w:space="0" w:color="auto"/>
              <w:bottom w:val="single" w:sz="4" w:space="0" w:color="auto"/>
              <w:right w:val="single" w:sz="4" w:space="0" w:color="auto"/>
            </w:tcBorders>
          </w:tcPr>
          <w:p w:rsidR="00A72E7D" w:rsidRPr="00CD36A1" w:rsidRDefault="00A72E7D" w:rsidP="00FF6F52">
            <w:pPr>
              <w:pStyle w:val="ElementsRow"/>
              <w:keepNext/>
            </w:pPr>
            <w:r>
              <w:t>ConsumeStudentReco</w:t>
            </w:r>
            <w:r>
              <w:t>r</w:t>
            </w:r>
            <w:r>
              <w:t>dExchange</w:t>
            </w:r>
          </w:p>
        </w:tc>
        <w:tc>
          <w:tcPr>
            <w:tcW w:w="630" w:type="dxa"/>
            <w:tcBorders>
              <w:top w:val="single" w:sz="4" w:space="0" w:color="auto"/>
              <w:left w:val="single" w:sz="4" w:space="0" w:color="auto"/>
              <w:bottom w:val="single" w:sz="4" w:space="0" w:color="auto"/>
              <w:right w:val="single" w:sz="4" w:space="0" w:color="auto"/>
            </w:tcBorders>
          </w:tcPr>
          <w:p w:rsidR="00A72E7D" w:rsidRPr="00CD36A1" w:rsidRDefault="00A72E7D" w:rsidP="00820EEE">
            <w:pPr>
              <w:pStyle w:val="ElementsRow"/>
              <w:keepNext/>
              <w:jc w:val="center"/>
            </w:pPr>
            <w:r w:rsidRPr="00CD36A1">
              <w:t>M</w:t>
            </w:r>
          </w:p>
        </w:tc>
        <w:tc>
          <w:tcPr>
            <w:tcW w:w="5580" w:type="dxa"/>
            <w:tcBorders>
              <w:top w:val="single" w:sz="4" w:space="0" w:color="auto"/>
              <w:left w:val="single" w:sz="4" w:space="0" w:color="auto"/>
              <w:bottom w:val="single" w:sz="4" w:space="0" w:color="auto"/>
              <w:right w:val="single" w:sz="4" w:space="0" w:color="auto"/>
            </w:tcBorders>
          </w:tcPr>
          <w:p w:rsidR="00A72E7D" w:rsidRPr="00CD36A1" w:rsidRDefault="00A72E7D" w:rsidP="00820EEE">
            <w:pPr>
              <w:pStyle w:val="ElementsRow"/>
              <w:keepNext/>
            </w:pPr>
          </w:p>
        </w:tc>
      </w:tr>
      <w:tr w:rsidR="00A72E7D" w:rsidRPr="00CD36A1">
        <w:trPr>
          <w:cantSplit/>
        </w:trPr>
        <w:tc>
          <w:tcPr>
            <w:tcW w:w="2160" w:type="dxa"/>
            <w:tcBorders>
              <w:top w:val="single" w:sz="4" w:space="0" w:color="auto"/>
              <w:left w:val="single" w:sz="4" w:space="0" w:color="auto"/>
              <w:bottom w:val="single" w:sz="4" w:space="0" w:color="auto"/>
              <w:right w:val="single" w:sz="4" w:space="0" w:color="auto"/>
            </w:tcBorders>
          </w:tcPr>
          <w:p w:rsidR="00A72E7D" w:rsidRDefault="00A72E7D" w:rsidP="00820EEE">
            <w:pPr>
              <w:pStyle w:val="ElementsRow"/>
              <w:keepNext/>
            </w:pPr>
            <w:r>
              <w:t>StudentId</w:t>
            </w:r>
          </w:p>
        </w:tc>
        <w:tc>
          <w:tcPr>
            <w:tcW w:w="630" w:type="dxa"/>
            <w:tcBorders>
              <w:top w:val="single" w:sz="4" w:space="0" w:color="auto"/>
              <w:left w:val="single" w:sz="4" w:space="0" w:color="auto"/>
              <w:bottom w:val="single" w:sz="4" w:space="0" w:color="auto"/>
              <w:right w:val="single" w:sz="4" w:space="0" w:color="auto"/>
            </w:tcBorders>
          </w:tcPr>
          <w:p w:rsidR="00A72E7D" w:rsidRPr="00CD36A1" w:rsidRDefault="00A72E7D" w:rsidP="00FF6F52">
            <w:pPr>
              <w:pStyle w:val="ElementsRow"/>
              <w:keepNext/>
              <w:jc w:val="center"/>
            </w:pPr>
            <w:r>
              <w:t>M</w:t>
            </w:r>
          </w:p>
        </w:tc>
        <w:tc>
          <w:tcPr>
            <w:tcW w:w="5580" w:type="dxa"/>
            <w:tcBorders>
              <w:top w:val="single" w:sz="4" w:space="0" w:color="auto"/>
              <w:left w:val="single" w:sz="4" w:space="0" w:color="auto"/>
              <w:bottom w:val="single" w:sz="4" w:space="0" w:color="auto"/>
              <w:right w:val="single" w:sz="4" w:space="0" w:color="auto"/>
            </w:tcBorders>
          </w:tcPr>
          <w:p w:rsidR="00A72E7D" w:rsidRPr="00CD36A1" w:rsidRDefault="00A72E7D" w:rsidP="00FF6F52">
            <w:pPr>
              <w:pStyle w:val="ElementsRow"/>
              <w:keepNext/>
            </w:pPr>
            <w:r>
              <w:t>The StateProvinceId of the student. In the case where a SIF_ServiceInput message spans multiple packets, each packet must provide this element.</w:t>
            </w:r>
          </w:p>
        </w:tc>
      </w:tr>
      <w:tr w:rsidR="00A72E7D" w:rsidRPr="00CD36A1">
        <w:trPr>
          <w:cantSplit/>
        </w:trPr>
        <w:tc>
          <w:tcPr>
            <w:tcW w:w="2160" w:type="dxa"/>
            <w:tcBorders>
              <w:top w:val="single" w:sz="4" w:space="0" w:color="auto"/>
              <w:left w:val="single" w:sz="4" w:space="0" w:color="auto"/>
              <w:bottom w:val="single" w:sz="4" w:space="0" w:color="auto"/>
              <w:right w:val="single" w:sz="4" w:space="0" w:color="auto"/>
            </w:tcBorders>
          </w:tcPr>
          <w:p w:rsidR="00A72E7D" w:rsidRDefault="00A72E7D" w:rsidP="00820EEE">
            <w:pPr>
              <w:pStyle w:val="ElementsRow"/>
              <w:keepNext/>
            </w:pPr>
            <w:r>
              <w:t>SendingAgencyId</w:t>
            </w:r>
          </w:p>
        </w:tc>
        <w:tc>
          <w:tcPr>
            <w:tcW w:w="630" w:type="dxa"/>
            <w:tcBorders>
              <w:top w:val="single" w:sz="4" w:space="0" w:color="auto"/>
              <w:left w:val="single" w:sz="4" w:space="0" w:color="auto"/>
              <w:bottom w:val="single" w:sz="4" w:space="0" w:color="auto"/>
              <w:right w:val="single" w:sz="4" w:space="0" w:color="auto"/>
            </w:tcBorders>
          </w:tcPr>
          <w:p w:rsidR="00A72E7D" w:rsidRDefault="00A72E7D" w:rsidP="00FF6F52">
            <w:pPr>
              <w:pStyle w:val="ElementsRow"/>
              <w:keepNext/>
              <w:jc w:val="center"/>
            </w:pPr>
            <w:r>
              <w:t>M</w:t>
            </w:r>
          </w:p>
        </w:tc>
        <w:tc>
          <w:tcPr>
            <w:tcW w:w="5580" w:type="dxa"/>
            <w:tcBorders>
              <w:top w:val="single" w:sz="4" w:space="0" w:color="auto"/>
              <w:left w:val="single" w:sz="4" w:space="0" w:color="auto"/>
              <w:bottom w:val="single" w:sz="4" w:space="0" w:color="auto"/>
              <w:right w:val="single" w:sz="4" w:space="0" w:color="auto"/>
            </w:tcBorders>
          </w:tcPr>
          <w:p w:rsidR="00A72E7D" w:rsidRDefault="00A72E7D" w:rsidP="00FF6F52">
            <w:pPr>
              <w:pStyle w:val="ElementsRow"/>
              <w:keepNext/>
            </w:pPr>
            <w:r>
              <w:t>The StateProvinceId of the sending agency. In the case where a SIF_ServiceInput message spans multiple packets, each packet must pr</w:t>
            </w:r>
            <w:r>
              <w:t>o</w:t>
            </w:r>
            <w:r>
              <w:t>vide this element.</w:t>
            </w:r>
          </w:p>
        </w:tc>
      </w:tr>
      <w:tr w:rsidR="00A72E7D" w:rsidRPr="00CD36A1">
        <w:trPr>
          <w:cantSplit/>
        </w:trPr>
        <w:tc>
          <w:tcPr>
            <w:tcW w:w="2160" w:type="dxa"/>
            <w:tcBorders>
              <w:top w:val="single" w:sz="4" w:space="0" w:color="auto"/>
              <w:left w:val="single" w:sz="4" w:space="0" w:color="auto"/>
              <w:bottom w:val="single" w:sz="4" w:space="0" w:color="auto"/>
              <w:right w:val="single" w:sz="4" w:space="0" w:color="auto"/>
            </w:tcBorders>
          </w:tcPr>
          <w:p w:rsidR="00A72E7D" w:rsidRDefault="00A72E7D" w:rsidP="00820EEE">
            <w:pPr>
              <w:pStyle w:val="ElementsRow"/>
              <w:keepNext/>
            </w:pPr>
            <w:r>
              <w:t>ReceivingAgencyId</w:t>
            </w:r>
          </w:p>
        </w:tc>
        <w:tc>
          <w:tcPr>
            <w:tcW w:w="630" w:type="dxa"/>
            <w:tcBorders>
              <w:top w:val="single" w:sz="4" w:space="0" w:color="auto"/>
              <w:left w:val="single" w:sz="4" w:space="0" w:color="auto"/>
              <w:bottom w:val="single" w:sz="4" w:space="0" w:color="auto"/>
              <w:right w:val="single" w:sz="4" w:space="0" w:color="auto"/>
            </w:tcBorders>
          </w:tcPr>
          <w:p w:rsidR="00A72E7D" w:rsidRDefault="00A72E7D" w:rsidP="00FF6F52">
            <w:pPr>
              <w:pStyle w:val="ElementsRow"/>
              <w:keepNext/>
              <w:jc w:val="center"/>
            </w:pPr>
            <w:r>
              <w:t>M</w:t>
            </w:r>
          </w:p>
        </w:tc>
        <w:tc>
          <w:tcPr>
            <w:tcW w:w="5580" w:type="dxa"/>
            <w:tcBorders>
              <w:top w:val="single" w:sz="4" w:space="0" w:color="auto"/>
              <w:left w:val="single" w:sz="4" w:space="0" w:color="auto"/>
              <w:bottom w:val="single" w:sz="4" w:space="0" w:color="auto"/>
              <w:right w:val="single" w:sz="4" w:space="0" w:color="auto"/>
            </w:tcBorders>
          </w:tcPr>
          <w:p w:rsidR="00A72E7D" w:rsidRDefault="00A72E7D" w:rsidP="00FF6F52">
            <w:pPr>
              <w:pStyle w:val="ElementsRow"/>
              <w:keepNext/>
            </w:pPr>
            <w:r>
              <w:t>The StateProvinceId of the receiving agency. In the case where a SIF_ServiceInput message spans multiple packets, each packet must pr</w:t>
            </w:r>
            <w:r>
              <w:t>o</w:t>
            </w:r>
            <w:r>
              <w:t>vide this element.</w:t>
            </w:r>
          </w:p>
        </w:tc>
      </w:tr>
      <w:tr w:rsidR="00A72E7D" w:rsidRPr="00CD36A1">
        <w:trPr>
          <w:cantSplit/>
          <w:ins w:id="757" w:author="Eric Petersen" w:date="2009-02-19T11:58:00Z"/>
        </w:trPr>
        <w:tc>
          <w:tcPr>
            <w:tcW w:w="2160" w:type="dxa"/>
            <w:tcBorders>
              <w:top w:val="single" w:sz="4" w:space="0" w:color="auto"/>
              <w:left w:val="single" w:sz="4" w:space="0" w:color="auto"/>
              <w:bottom w:val="single" w:sz="4" w:space="0" w:color="auto"/>
              <w:right w:val="single" w:sz="4" w:space="0" w:color="auto"/>
            </w:tcBorders>
          </w:tcPr>
          <w:p w:rsidR="00A72E7D" w:rsidRDefault="0049757E" w:rsidP="00820EEE">
            <w:pPr>
              <w:pStyle w:val="ElementsRow"/>
              <w:keepNext/>
              <w:numPr>
                <w:ins w:id="758" w:author="Eric Petersen" w:date="2009-02-19T11:58:00Z"/>
              </w:numPr>
              <w:rPr>
                <w:ins w:id="759" w:author="Eric Petersen" w:date="2009-02-19T11:58:00Z"/>
              </w:rPr>
            </w:pPr>
            <w:ins w:id="760" w:author="Eric Petersen" w:date="2009-04-27T10:13:00Z">
              <w:r>
                <w:t>ExtendedParameters</w:t>
              </w:r>
            </w:ins>
          </w:p>
        </w:tc>
        <w:tc>
          <w:tcPr>
            <w:tcW w:w="630" w:type="dxa"/>
            <w:tcBorders>
              <w:top w:val="single" w:sz="4" w:space="0" w:color="auto"/>
              <w:left w:val="single" w:sz="4" w:space="0" w:color="auto"/>
              <w:bottom w:val="single" w:sz="4" w:space="0" w:color="auto"/>
              <w:right w:val="single" w:sz="4" w:space="0" w:color="auto"/>
            </w:tcBorders>
          </w:tcPr>
          <w:p w:rsidR="00A72E7D" w:rsidRDefault="00A72E7D" w:rsidP="00820EEE">
            <w:pPr>
              <w:pStyle w:val="ElementsRow"/>
              <w:keepNext/>
              <w:numPr>
                <w:ins w:id="761" w:author="Eric Petersen" w:date="2009-02-19T11:58:00Z"/>
              </w:numPr>
              <w:jc w:val="center"/>
              <w:rPr>
                <w:ins w:id="762" w:author="Eric Petersen" w:date="2009-02-19T11:58:00Z"/>
              </w:rPr>
            </w:pPr>
            <w:ins w:id="763" w:author="Eric Petersen" w:date="2009-02-19T11:58:00Z">
              <w:r>
                <w:t>O</w:t>
              </w:r>
            </w:ins>
          </w:p>
        </w:tc>
        <w:tc>
          <w:tcPr>
            <w:tcW w:w="5580" w:type="dxa"/>
            <w:tcBorders>
              <w:top w:val="single" w:sz="4" w:space="0" w:color="auto"/>
              <w:left w:val="single" w:sz="4" w:space="0" w:color="auto"/>
              <w:bottom w:val="single" w:sz="4" w:space="0" w:color="auto"/>
              <w:right w:val="single" w:sz="4" w:space="0" w:color="auto"/>
            </w:tcBorders>
          </w:tcPr>
          <w:p w:rsidR="00A72E7D" w:rsidRDefault="00A72E7D" w:rsidP="0049757E">
            <w:pPr>
              <w:pStyle w:val="ElementsRow"/>
              <w:keepNext/>
              <w:numPr>
                <w:ins w:id="764" w:author="Eric Petersen" w:date="2009-02-19T11:58:00Z"/>
              </w:numPr>
              <w:rPr>
                <w:ins w:id="765" w:author="Eric Petersen" w:date="2009-02-19T11:58:00Z"/>
              </w:rPr>
              <w:pPrChange w:id="766" w:author="Eric Petersen" w:date="2009-04-27T10:13:00Z">
                <w:pPr>
                  <w:pStyle w:val="ElementsRow"/>
                  <w:keepNext/>
                </w:pPr>
              </w:pPrChange>
            </w:pPr>
            <w:ins w:id="767" w:author="Eric Petersen" w:date="2009-02-19T11:58:00Z">
              <w:r>
                <w:t xml:space="preserve">Optional list of </w:t>
              </w:r>
            </w:ins>
            <w:ins w:id="768" w:author="Eric Petersen" w:date="2009-04-27T10:13:00Z">
              <w:r w:rsidR="0049757E">
                <w:t xml:space="preserve">additional </w:t>
              </w:r>
            </w:ins>
            <w:ins w:id="769" w:author="Eric Petersen" w:date="2009-02-19T11:58:00Z">
              <w:r>
                <w:t>implementation-dependent parameters.</w:t>
              </w:r>
            </w:ins>
          </w:p>
        </w:tc>
      </w:tr>
      <w:tr w:rsidR="00A72E7D" w:rsidRPr="00CD36A1">
        <w:trPr>
          <w:cantSplit/>
        </w:trPr>
        <w:tc>
          <w:tcPr>
            <w:tcW w:w="2160" w:type="dxa"/>
            <w:tcBorders>
              <w:top w:val="single" w:sz="4" w:space="0" w:color="auto"/>
              <w:left w:val="single" w:sz="4" w:space="0" w:color="auto"/>
              <w:bottom w:val="single" w:sz="4" w:space="0" w:color="auto"/>
              <w:right w:val="single" w:sz="4" w:space="0" w:color="auto"/>
            </w:tcBorders>
          </w:tcPr>
          <w:p w:rsidR="00A72E7D" w:rsidRDefault="00A72E7D" w:rsidP="00820EEE">
            <w:pPr>
              <w:pStyle w:val="ElementsRow"/>
              <w:keepNext/>
            </w:pPr>
            <w:r>
              <w:t>StudentRecordE</w:t>
            </w:r>
            <w:r>
              <w:t>x</w:t>
            </w:r>
            <w:r>
              <w:t>changeData</w:t>
            </w:r>
          </w:p>
        </w:tc>
        <w:tc>
          <w:tcPr>
            <w:tcW w:w="630" w:type="dxa"/>
            <w:tcBorders>
              <w:top w:val="single" w:sz="4" w:space="0" w:color="auto"/>
              <w:left w:val="single" w:sz="4" w:space="0" w:color="auto"/>
              <w:bottom w:val="single" w:sz="4" w:space="0" w:color="auto"/>
              <w:right w:val="single" w:sz="4" w:space="0" w:color="auto"/>
            </w:tcBorders>
          </w:tcPr>
          <w:p w:rsidR="00A72E7D" w:rsidRDefault="00A72E7D" w:rsidP="00820EEE">
            <w:pPr>
              <w:pStyle w:val="ElementsRow"/>
              <w:keepNext/>
              <w:jc w:val="center"/>
            </w:pPr>
            <w:r>
              <w:t>MR</w:t>
            </w:r>
          </w:p>
        </w:tc>
        <w:tc>
          <w:tcPr>
            <w:tcW w:w="5580" w:type="dxa"/>
            <w:tcBorders>
              <w:top w:val="single" w:sz="4" w:space="0" w:color="auto"/>
              <w:left w:val="single" w:sz="4" w:space="0" w:color="auto"/>
              <w:bottom w:val="single" w:sz="4" w:space="0" w:color="auto"/>
              <w:right w:val="single" w:sz="4" w:space="0" w:color="auto"/>
            </w:tcBorders>
          </w:tcPr>
          <w:p w:rsidR="00A72E7D" w:rsidRDefault="00A72E7D" w:rsidP="00FF6F52">
            <w:pPr>
              <w:pStyle w:val="ElementsRow"/>
              <w:keepNext/>
            </w:pPr>
            <w:r>
              <w:t>The StudentRecordExchange object set for a single student and sending agency. The object set is contained in a composite StudentRecordE</w:t>
            </w:r>
            <w:r>
              <w:t>x</w:t>
            </w:r>
            <w:r>
              <w:t>changeData object. To allow for packetizing of StudentRecordExchange object sets, there should be one instance of the StudentRecordE</w:t>
            </w:r>
            <w:r>
              <w:t>x</w:t>
            </w:r>
            <w:r>
              <w:t>changeData object for each object it contains.</w:t>
            </w:r>
          </w:p>
        </w:tc>
      </w:tr>
    </w:tbl>
    <w:p w:rsidR="00451B84" w:rsidRDefault="00451B84" w:rsidP="00451B84">
      <w:pPr>
        <w:rPr>
          <w:lang w:val="en-US"/>
        </w:rPr>
      </w:pPr>
      <w:r>
        <w:rPr>
          <w:lang w:val="en-US"/>
        </w:rPr>
        <w:br/>
      </w:r>
      <w:r w:rsidRPr="00CD36A1">
        <w:rPr>
          <w:lang w:val="en-US"/>
        </w:rPr>
        <w:t>Example XML</w:t>
      </w:r>
    </w:p>
    <w:p w:rsidR="00451B84" w:rsidRPr="00F7351E" w:rsidRDefault="00451B84" w:rsidP="00451B84">
      <w:p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r w:rsidRPr="00F7351E">
        <w:rPr>
          <w:rFonts w:ascii="Lucida Console" w:hAnsi="Lucida Console"/>
          <w:noProof/>
          <w:color w:val="0000FF"/>
          <w:sz w:val="12"/>
          <w:szCs w:val="12"/>
          <w:lang w:val="en-US"/>
        </w:rPr>
        <w:t>&lt;</w:t>
      </w:r>
      <w:r w:rsidR="00FF6F52">
        <w:rPr>
          <w:rFonts w:ascii="Lucida Console" w:hAnsi="Lucida Console"/>
          <w:noProof/>
          <w:color w:val="A31515"/>
          <w:sz w:val="12"/>
          <w:szCs w:val="12"/>
          <w:lang w:val="en-US"/>
        </w:rPr>
        <w:t>Consume</w:t>
      </w:r>
      <w:r>
        <w:rPr>
          <w:rFonts w:ascii="Lucida Console" w:hAnsi="Lucida Console"/>
          <w:noProof/>
          <w:color w:val="A31515"/>
          <w:sz w:val="12"/>
          <w:szCs w:val="12"/>
          <w:lang w:val="en-US"/>
        </w:rPr>
        <w:t>StudentRecordExchange</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StudentId</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t>10009600</w:t>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StudentId</w:t>
      </w:r>
      <w:r w:rsidRPr="00F7351E">
        <w:rPr>
          <w:rFonts w:ascii="Lucida Console" w:hAnsi="Lucida Console"/>
          <w:noProof/>
          <w:color w:val="0000FF"/>
          <w:sz w:val="12"/>
          <w:szCs w:val="12"/>
          <w:lang w:val="en-US"/>
        </w:rPr>
        <w:t>&gt;</w:t>
      </w:r>
    </w:p>
    <w:p w:rsidR="00451B84" w:rsidRPr="00F7351E" w:rsidRDefault="00451B84" w:rsidP="00451B84">
      <w:p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SendingAgencyId</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t>884</w:t>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SendingAgencyId</w:t>
      </w:r>
      <w:r w:rsidRPr="00F7351E">
        <w:rPr>
          <w:rFonts w:ascii="Lucida Console" w:hAnsi="Lucida Console"/>
          <w:noProof/>
          <w:color w:val="0000FF"/>
          <w:sz w:val="12"/>
          <w:szCs w:val="12"/>
          <w:lang w:val="en-US"/>
        </w:rPr>
        <w:t>&gt;</w:t>
      </w:r>
    </w:p>
    <w:p w:rsidR="00FF6F52" w:rsidRDefault="00451B84" w:rsidP="00451B84">
      <w:p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ReceivingAgencyId</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t>601</w:t>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ReceivingAgencyId</w:t>
      </w:r>
      <w:r w:rsidRPr="00F7351E">
        <w:rPr>
          <w:rFonts w:ascii="Lucida Console" w:hAnsi="Lucida Console"/>
          <w:noProof/>
          <w:color w:val="0000FF"/>
          <w:sz w:val="12"/>
          <w:szCs w:val="12"/>
          <w:lang w:val="en-US"/>
        </w:rPr>
        <w:t>&gt;</w:t>
      </w:r>
    </w:p>
    <w:p w:rsidR="0049757E" w:rsidRPr="00F7351E" w:rsidRDefault="0049757E" w:rsidP="0049757E">
      <w:pPr>
        <w:numPr>
          <w:ins w:id="770" w:author="Eric Petersen" w:date="2009-04-27T10:13:00Z"/>
        </w:numPr>
        <w:tabs>
          <w:tab w:val="left" w:pos="180"/>
          <w:tab w:val="left" w:pos="360"/>
          <w:tab w:val="left" w:pos="540"/>
          <w:tab w:val="left" w:pos="720"/>
        </w:tabs>
        <w:autoSpaceDE w:val="0"/>
        <w:autoSpaceDN w:val="0"/>
        <w:adjustRightInd w:val="0"/>
        <w:spacing w:after="0"/>
        <w:rPr>
          <w:ins w:id="771" w:author="Eric Petersen" w:date="2009-04-27T10:13:00Z"/>
          <w:rFonts w:ascii="Lucida Console" w:hAnsi="Lucida Console"/>
          <w:noProof/>
          <w:color w:val="0000FF"/>
          <w:sz w:val="12"/>
          <w:szCs w:val="12"/>
          <w:lang w:val="en-US"/>
        </w:rPr>
      </w:pPr>
      <w:ins w:id="772" w:author="Eric Petersen" w:date="2009-04-27T10:13:00Z">
        <w:r>
          <w:rPr>
            <w:rFonts w:ascii="Lucida Console" w:hAnsi="Lucida Console"/>
            <w:noProof/>
            <w:color w:val="0000FF"/>
            <w:sz w:val="12"/>
            <w:szCs w:val="12"/>
            <w:lang w:val="en-US"/>
          </w:rPr>
          <w:tab/>
        </w:r>
        <w:r>
          <w:rPr>
            <w:rFonts w:ascii="Lucida Console" w:hAnsi="Lucida Console"/>
            <w:noProof/>
            <w:color w:val="0000FF"/>
            <w:sz w:val="12"/>
            <w:szCs w:val="12"/>
            <w:lang w:val="en-US"/>
          </w:rPr>
          <w:t>&lt;ExtendedParameters&gt;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&lt;ExtendedParameter&gt;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t>&lt;SIF_Name&gt;Options&lt;/SIF_Name&gt;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&lt;SIF_Value&gt;0x0001&lt;/SIF_Value&gt;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&lt;/ExtendedParameter&gt;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t>&lt;ExtendedParameter&gt;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&lt;SIF_Name&gt;ExchangeType&lt;/SIF_Name&gt;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t>&lt;SIF_Value&gt;Transcript&lt;/SIF_Value&gt;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&lt;/ExtendedParameter&gt;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&lt;/ExtendedParameters&gt;</w:t>
        </w:r>
      </w:ins>
    </w:p>
    <w:p w:rsidR="009A13A6" w:rsidRDefault="009A13A6" w:rsidP="009A13A6">
      <w:pPr>
        <w:numPr>
          <w:ins w:id="773" w:author="Eric Petersen" w:date="2009-02-19T11:49:00Z"/>
        </w:numPr>
        <w:tabs>
          <w:tab w:val="left" w:pos="180"/>
          <w:tab w:val="left" w:pos="360"/>
          <w:tab w:val="left" w:pos="540"/>
          <w:tab w:val="left" w:pos="720"/>
        </w:tabs>
        <w:autoSpaceDE w:val="0"/>
        <w:autoSpaceDN w:val="0"/>
        <w:adjustRightInd w:val="0"/>
        <w:spacing w:after="0"/>
        <w:rPr>
          <w:ins w:id="774" w:author="Eric Petersen" w:date="2009-02-19T11:49:00Z"/>
          <w:rFonts w:ascii="Lucida Console" w:hAnsi="Lucida Console"/>
          <w:noProof/>
          <w:color w:val="0000FF"/>
          <w:sz w:val="12"/>
          <w:szCs w:val="12"/>
          <w:lang w:val="en-US"/>
        </w:rPr>
      </w:pPr>
      <w:ins w:id="775" w:author="Eric Petersen" w:date="2009-02-19T11:49:00Z">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StudentRecordExchangeData</w:t>
        </w:r>
        <w:r w:rsidRPr="00F7351E">
          <w:rPr>
            <w:rFonts w:ascii="Lucida Console" w:hAnsi="Lucida Console"/>
            <w:noProof/>
            <w:color w:val="0000FF"/>
            <w:sz w:val="12"/>
            <w:szCs w:val="12"/>
            <w:lang w:val="en-US"/>
          </w:rPr>
          <w:t>&gt;</w:t>
        </w:r>
      </w:ins>
    </w:p>
    <w:p w:rsidR="00FF6F52" w:rsidRDefault="009A13A6" w:rsidP="009A13A6">
      <w:pPr>
        <w:tabs>
          <w:tab w:val="left" w:pos="180"/>
          <w:tab w:val="left" w:pos="360"/>
          <w:tab w:val="left" w:pos="540"/>
          <w:tab w:val="left" w:pos="720"/>
          <w:tab w:val="left" w:pos="900"/>
          <w:tab w:val="left" w:pos="1080"/>
        </w:tabs>
        <w:autoSpaceDE w:val="0"/>
        <w:autoSpaceDN w:val="0"/>
        <w:adjustRightInd w:val="0"/>
        <w:spacing w:after="0"/>
        <w:rPr>
          <w:rFonts w:ascii="Lucida Console" w:hAnsi="Lucida Console"/>
          <w:noProof/>
          <w:color w:val="0000FF"/>
          <w:sz w:val="12"/>
          <w:szCs w:val="12"/>
          <w:lang w:val="en-US"/>
        </w:rPr>
      </w:pPr>
      <w:ins w:id="776" w:author="Eric Petersen" w:date="2009-02-19T11:49:00Z">
        <w:r>
          <w:rPr>
            <w:rFonts w:ascii="Lucida Console" w:hAnsi="Lucida Console"/>
            <w:noProof/>
            <w:color w:val="0000FF"/>
            <w:sz w:val="12"/>
            <w:szCs w:val="12"/>
            <w:lang w:val="en-US"/>
          </w:rPr>
          <w:tab/>
        </w:r>
      </w:ins>
      <w:r w:rsidR="00FF6F52">
        <w:rPr>
          <w:rFonts w:ascii="Lucida Console" w:hAnsi="Lucida Console"/>
          <w:noProof/>
          <w:color w:val="0000FF"/>
          <w:sz w:val="12"/>
          <w:szCs w:val="12"/>
          <w:lang w:val="en-US"/>
        </w:rPr>
        <w:tab/>
      </w:r>
      <w:r w:rsidR="00FF6F52" w:rsidRPr="00F7351E">
        <w:rPr>
          <w:rFonts w:ascii="Lucida Console" w:hAnsi="Lucida Console"/>
          <w:noProof/>
          <w:color w:val="0000FF"/>
          <w:sz w:val="12"/>
          <w:szCs w:val="12"/>
          <w:lang w:val="en-US"/>
        </w:rPr>
        <w:t>&lt;</w:t>
      </w:r>
      <w:r w:rsidR="00FF6F52">
        <w:rPr>
          <w:rFonts w:ascii="Lucida Console" w:hAnsi="Lucida Console"/>
          <w:noProof/>
          <w:color w:val="A31515"/>
          <w:sz w:val="12"/>
          <w:szCs w:val="12"/>
          <w:lang w:val="en-US"/>
        </w:rPr>
        <w:t xml:space="preserve">StudentRecordExchange </w:t>
      </w:r>
      <w:r w:rsidR="00FF6F52" w:rsidRPr="00F7351E">
        <w:rPr>
          <w:rFonts w:ascii="Lucida Console" w:hAnsi="Lucida Console"/>
          <w:noProof/>
          <w:color w:val="FF0000"/>
          <w:sz w:val="12"/>
          <w:szCs w:val="12"/>
          <w:lang w:val="en-US"/>
        </w:rPr>
        <w:t>RefId</w:t>
      </w:r>
      <w:r w:rsidR="00FF6F52" w:rsidRPr="00F7351E">
        <w:rPr>
          <w:rFonts w:ascii="Lucida Console" w:hAnsi="Lucida Console"/>
          <w:noProof/>
          <w:color w:val="0000FF"/>
          <w:sz w:val="12"/>
          <w:szCs w:val="12"/>
          <w:lang w:val="en-US"/>
        </w:rPr>
        <w:t>=</w:t>
      </w:r>
      <w:r w:rsidR="00FF6F52" w:rsidRPr="00F7351E">
        <w:rPr>
          <w:rFonts w:ascii="Lucida Console" w:hAnsi="Lucida Console"/>
          <w:noProof/>
          <w:sz w:val="12"/>
          <w:szCs w:val="12"/>
          <w:lang w:val="en-US"/>
        </w:rPr>
        <w:t>"</w:t>
      </w:r>
      <w:r w:rsidR="00FF6F52" w:rsidRPr="00F7351E">
        <w:rPr>
          <w:rFonts w:ascii="Lucida Console" w:hAnsi="Lucida Console"/>
          <w:noProof/>
          <w:color w:val="0000FF"/>
          <w:sz w:val="12"/>
          <w:szCs w:val="12"/>
          <w:lang w:val="en-US"/>
        </w:rPr>
        <w:t>0D015F74DAB645FD92EFA8F43F2D79C3</w:t>
      </w:r>
      <w:r w:rsidR="00FF6F52" w:rsidRPr="00F7351E">
        <w:rPr>
          <w:rFonts w:ascii="Lucida Console" w:hAnsi="Lucida Console"/>
          <w:noProof/>
          <w:sz w:val="12"/>
          <w:szCs w:val="12"/>
          <w:lang w:val="en-US"/>
        </w:rPr>
        <w:t>"</w:t>
      </w:r>
      <w:r w:rsidR="00FF6F52" w:rsidRPr="00F7351E">
        <w:rPr>
          <w:rFonts w:ascii="Lucida Console" w:hAnsi="Lucida Console"/>
          <w:noProof/>
          <w:color w:val="0000FF"/>
          <w:sz w:val="12"/>
          <w:szCs w:val="12"/>
          <w:lang w:val="en-US"/>
        </w:rPr>
        <w:t>&gt;</w:t>
      </w:r>
      <w:r w:rsidR="00FF6F52">
        <w:rPr>
          <w:rFonts w:ascii="Lucida Console" w:hAnsi="Lucida Console"/>
          <w:noProof/>
          <w:color w:val="0000FF"/>
          <w:sz w:val="12"/>
          <w:szCs w:val="12"/>
          <w:lang w:val="en-US"/>
        </w:rPr>
        <w:br/>
      </w:r>
      <w:r w:rsidR="00FF6F52">
        <w:rPr>
          <w:rFonts w:ascii="Lucida Console" w:hAnsi="Lucida Console"/>
          <w:noProof/>
          <w:color w:val="0000FF"/>
          <w:sz w:val="12"/>
          <w:szCs w:val="12"/>
          <w:lang w:val="en-US"/>
        </w:rPr>
        <w:tab/>
      </w:r>
      <w:ins w:id="777" w:author="Eric Petersen" w:date="2009-02-19T11:49:00Z">
        <w:r>
          <w:rPr>
            <w:rFonts w:ascii="Lucida Console" w:hAnsi="Lucida Console"/>
            <w:noProof/>
            <w:color w:val="0000FF"/>
            <w:sz w:val="12"/>
            <w:szCs w:val="12"/>
            <w:lang w:val="en-US"/>
          </w:rPr>
          <w:tab/>
        </w:r>
      </w:ins>
      <w:r w:rsidR="00FF6F52">
        <w:rPr>
          <w:rFonts w:ascii="Lucida Console" w:hAnsi="Lucida Console"/>
          <w:noProof/>
          <w:color w:val="0000FF"/>
          <w:sz w:val="12"/>
          <w:szCs w:val="12"/>
          <w:lang w:val="en-US"/>
        </w:rPr>
        <w:tab/>
      </w:r>
      <w:r w:rsidR="00FF6F52" w:rsidRPr="00F7351E">
        <w:rPr>
          <w:rFonts w:ascii="Lucida Console" w:hAnsi="Lucida Console"/>
          <w:noProof/>
          <w:color w:val="0000FF"/>
          <w:sz w:val="12"/>
          <w:szCs w:val="12"/>
          <w:lang w:val="en-US"/>
        </w:rPr>
        <w:t>&lt;</w:t>
      </w:r>
      <w:r w:rsidR="00FF6F52">
        <w:rPr>
          <w:rFonts w:ascii="Lucida Console" w:hAnsi="Lucida Console"/>
          <w:noProof/>
          <w:color w:val="A31515"/>
          <w:sz w:val="12"/>
          <w:szCs w:val="12"/>
          <w:lang w:val="en-US"/>
        </w:rPr>
        <w:t>StateProvinceId</w:t>
      </w:r>
      <w:r w:rsidR="00FF6F52" w:rsidRPr="00F7351E">
        <w:rPr>
          <w:rFonts w:ascii="Lucida Console" w:hAnsi="Lucida Console"/>
          <w:noProof/>
          <w:color w:val="0000FF"/>
          <w:sz w:val="12"/>
          <w:szCs w:val="12"/>
          <w:lang w:val="en-US"/>
        </w:rPr>
        <w:t>&gt;</w:t>
      </w:r>
      <w:r w:rsidR="00FF6F52">
        <w:rPr>
          <w:rFonts w:ascii="Lucida Console" w:hAnsi="Lucida Console"/>
          <w:noProof/>
          <w:color w:val="0000FF"/>
          <w:sz w:val="12"/>
          <w:szCs w:val="12"/>
          <w:lang w:val="en-US"/>
        </w:rPr>
        <w:t>10009600</w:t>
      </w:r>
      <w:r w:rsidR="00FF6F52" w:rsidRPr="00F7351E">
        <w:rPr>
          <w:rFonts w:ascii="Lucida Console" w:hAnsi="Lucida Console"/>
          <w:noProof/>
          <w:color w:val="0000FF"/>
          <w:sz w:val="12"/>
          <w:szCs w:val="12"/>
          <w:lang w:val="en-US"/>
        </w:rPr>
        <w:t>&lt;</w:t>
      </w:r>
      <w:r w:rsidR="00FF6F52">
        <w:rPr>
          <w:rFonts w:ascii="Lucida Console" w:hAnsi="Lucida Console"/>
          <w:noProof/>
          <w:color w:val="0000FF"/>
          <w:sz w:val="12"/>
          <w:szCs w:val="12"/>
          <w:lang w:val="en-US"/>
        </w:rPr>
        <w:t>/</w:t>
      </w:r>
      <w:r w:rsidR="00FF6F52">
        <w:rPr>
          <w:rFonts w:ascii="Lucida Console" w:hAnsi="Lucida Console"/>
          <w:noProof/>
          <w:color w:val="A31515"/>
          <w:sz w:val="12"/>
          <w:szCs w:val="12"/>
          <w:lang w:val="en-US"/>
        </w:rPr>
        <w:t>StateProvinceId</w:t>
      </w:r>
      <w:r w:rsidR="00FF6F52" w:rsidRPr="00F7351E">
        <w:rPr>
          <w:rFonts w:ascii="Lucida Console" w:hAnsi="Lucida Console"/>
          <w:noProof/>
          <w:color w:val="0000FF"/>
          <w:sz w:val="12"/>
          <w:szCs w:val="12"/>
          <w:lang w:val="en-US"/>
        </w:rPr>
        <w:t>&gt;</w:t>
      </w:r>
      <w:r w:rsidR="00FF6F52">
        <w:rPr>
          <w:rFonts w:ascii="Lucida Console" w:hAnsi="Lucida Console"/>
          <w:noProof/>
          <w:color w:val="0000FF"/>
          <w:sz w:val="12"/>
          <w:szCs w:val="12"/>
          <w:lang w:val="en-US"/>
        </w:rPr>
        <w:br/>
      </w:r>
      <w:r w:rsidR="00FF6F52">
        <w:rPr>
          <w:rFonts w:ascii="Lucida Console" w:hAnsi="Lucida Console"/>
          <w:noProof/>
          <w:color w:val="0000FF"/>
          <w:sz w:val="12"/>
          <w:szCs w:val="12"/>
          <w:lang w:val="en-US"/>
        </w:rPr>
        <w:tab/>
      </w:r>
      <w:r w:rsidR="00FF6F52">
        <w:rPr>
          <w:rFonts w:ascii="Lucida Console" w:hAnsi="Lucida Console"/>
          <w:noProof/>
          <w:color w:val="0000FF"/>
          <w:sz w:val="12"/>
          <w:szCs w:val="12"/>
          <w:lang w:val="en-US"/>
        </w:rPr>
        <w:tab/>
      </w:r>
      <w:ins w:id="778" w:author="Eric Petersen" w:date="2009-02-19T11:49:00Z">
        <w:r>
          <w:rPr>
            <w:rFonts w:ascii="Lucida Console" w:hAnsi="Lucida Console"/>
            <w:noProof/>
            <w:color w:val="0000FF"/>
            <w:sz w:val="12"/>
            <w:szCs w:val="12"/>
            <w:lang w:val="en-US"/>
          </w:rPr>
          <w:tab/>
        </w:r>
      </w:ins>
      <w:r w:rsidR="00FF6F52" w:rsidRPr="00F7351E">
        <w:rPr>
          <w:rFonts w:ascii="Lucida Console" w:hAnsi="Lucida Console"/>
          <w:noProof/>
          <w:color w:val="0000FF"/>
          <w:sz w:val="12"/>
          <w:szCs w:val="12"/>
          <w:lang w:val="en-US"/>
        </w:rPr>
        <w:t>&lt;</w:t>
      </w:r>
      <w:r w:rsidR="00FF6F52">
        <w:rPr>
          <w:rFonts w:ascii="Lucida Console" w:hAnsi="Lucida Console"/>
          <w:noProof/>
          <w:color w:val="A31515"/>
          <w:sz w:val="12"/>
          <w:szCs w:val="12"/>
          <w:lang w:val="en-US"/>
        </w:rPr>
        <w:t>Records</w:t>
      </w:r>
      <w:r w:rsidR="00FF6F52" w:rsidRPr="00F7351E">
        <w:rPr>
          <w:rFonts w:ascii="Lucida Console" w:hAnsi="Lucida Console"/>
          <w:noProof/>
          <w:color w:val="0000FF"/>
          <w:sz w:val="12"/>
          <w:szCs w:val="12"/>
          <w:lang w:val="en-US"/>
        </w:rPr>
        <w:t>&gt;</w:t>
      </w:r>
      <w:r w:rsidR="00FF6F52">
        <w:rPr>
          <w:rFonts w:ascii="Lucida Console" w:hAnsi="Lucida Console"/>
          <w:noProof/>
          <w:color w:val="0000FF"/>
          <w:sz w:val="12"/>
          <w:szCs w:val="12"/>
          <w:lang w:val="en-US"/>
        </w:rPr>
        <w:br/>
      </w:r>
      <w:r w:rsidR="00FF6F52">
        <w:rPr>
          <w:rFonts w:ascii="Lucida Console" w:hAnsi="Lucida Console"/>
          <w:noProof/>
          <w:color w:val="0000FF"/>
          <w:sz w:val="12"/>
          <w:szCs w:val="12"/>
          <w:lang w:val="en-US"/>
        </w:rPr>
        <w:tab/>
      </w:r>
      <w:r w:rsidR="00FF6F52">
        <w:rPr>
          <w:rFonts w:ascii="Lucida Console" w:hAnsi="Lucida Console"/>
          <w:noProof/>
          <w:color w:val="0000FF"/>
          <w:sz w:val="12"/>
          <w:szCs w:val="12"/>
          <w:lang w:val="en-US"/>
        </w:rPr>
        <w:tab/>
      </w:r>
      <w:r w:rsidR="00FF6F52">
        <w:rPr>
          <w:rFonts w:ascii="Lucida Console" w:hAnsi="Lucida Console"/>
          <w:noProof/>
          <w:color w:val="0000FF"/>
          <w:sz w:val="12"/>
          <w:szCs w:val="12"/>
          <w:lang w:val="en-US"/>
        </w:rPr>
        <w:tab/>
      </w:r>
      <w:r w:rsidR="00FF6F52">
        <w:rPr>
          <w:rFonts w:ascii="Lucida Console" w:hAnsi="Lucida Console"/>
          <w:noProof/>
          <w:color w:val="0000FF"/>
          <w:sz w:val="12"/>
          <w:szCs w:val="12"/>
          <w:lang w:val="en-US"/>
        </w:rPr>
        <w:tab/>
      </w:r>
      <w:r w:rsidR="00FF6F52" w:rsidRPr="00F7351E">
        <w:rPr>
          <w:rFonts w:ascii="Lucida Console" w:hAnsi="Lucida Console"/>
          <w:noProof/>
          <w:color w:val="0000FF"/>
          <w:sz w:val="12"/>
          <w:szCs w:val="12"/>
          <w:lang w:val="en-US"/>
        </w:rPr>
        <w:t>&lt;</w:t>
      </w:r>
      <w:r w:rsidR="00FF6F52">
        <w:rPr>
          <w:rFonts w:ascii="Lucida Console" w:hAnsi="Lucida Console"/>
          <w:noProof/>
          <w:color w:val="A31515"/>
          <w:sz w:val="12"/>
          <w:szCs w:val="12"/>
          <w:lang w:val="en-US"/>
        </w:rPr>
        <w:t>StudentDemographicRecordRefId</w:t>
      </w:r>
      <w:r w:rsidR="00FF6F52" w:rsidRPr="00F7351E">
        <w:rPr>
          <w:rFonts w:ascii="Lucida Console" w:hAnsi="Lucida Console"/>
          <w:noProof/>
          <w:color w:val="0000FF"/>
          <w:sz w:val="12"/>
          <w:szCs w:val="12"/>
          <w:lang w:val="en-US"/>
        </w:rPr>
        <w:t>&gt;A15484ED564995254A4568EFFC5100BD&lt;</w:t>
      </w:r>
      <w:r w:rsidR="00FF6F52">
        <w:rPr>
          <w:rFonts w:ascii="Lucida Console" w:hAnsi="Lucida Console"/>
          <w:noProof/>
          <w:color w:val="0000FF"/>
          <w:sz w:val="12"/>
          <w:szCs w:val="12"/>
          <w:lang w:val="en-US"/>
        </w:rPr>
        <w:t>/</w:t>
      </w:r>
      <w:r w:rsidR="00FF6F52">
        <w:rPr>
          <w:rFonts w:ascii="Lucida Console" w:hAnsi="Lucida Console"/>
          <w:noProof/>
          <w:color w:val="A31515"/>
          <w:sz w:val="12"/>
          <w:szCs w:val="12"/>
          <w:lang w:val="en-US"/>
        </w:rPr>
        <w:t>StudentDemographicRecordRefId</w:t>
      </w:r>
      <w:r w:rsidR="00FF6F52" w:rsidRPr="00F7351E">
        <w:rPr>
          <w:rFonts w:ascii="Lucida Console" w:hAnsi="Lucida Console"/>
          <w:noProof/>
          <w:color w:val="0000FF"/>
          <w:sz w:val="12"/>
          <w:szCs w:val="12"/>
          <w:lang w:val="en-US"/>
        </w:rPr>
        <w:t>&gt;</w:t>
      </w:r>
      <w:r w:rsidR="00FF6F52">
        <w:rPr>
          <w:rFonts w:ascii="Lucida Console" w:hAnsi="Lucida Console"/>
          <w:noProof/>
          <w:color w:val="0000FF"/>
          <w:sz w:val="12"/>
          <w:szCs w:val="12"/>
          <w:lang w:val="en-US"/>
        </w:rPr>
        <w:br/>
      </w:r>
      <w:ins w:id="779" w:author="Eric Petersen" w:date="2009-02-19T11:49:00Z">
        <w:r>
          <w:rPr>
            <w:rFonts w:ascii="Lucida Console" w:hAnsi="Lucida Console"/>
            <w:noProof/>
            <w:color w:val="0000FF"/>
            <w:sz w:val="12"/>
            <w:szCs w:val="12"/>
            <w:lang w:val="en-US"/>
          </w:rPr>
          <w:tab/>
        </w:r>
      </w:ins>
      <w:r w:rsidR="00FF6F52">
        <w:rPr>
          <w:rFonts w:ascii="Lucida Console" w:hAnsi="Lucida Console"/>
          <w:noProof/>
          <w:color w:val="0000FF"/>
          <w:sz w:val="12"/>
          <w:szCs w:val="12"/>
          <w:lang w:val="en-US"/>
        </w:rPr>
        <w:tab/>
      </w:r>
      <w:r w:rsidR="00FF6F52">
        <w:rPr>
          <w:rFonts w:ascii="Lucida Console" w:hAnsi="Lucida Console"/>
          <w:noProof/>
          <w:color w:val="0000FF"/>
          <w:sz w:val="12"/>
          <w:szCs w:val="12"/>
          <w:lang w:val="en-US"/>
        </w:rPr>
        <w:tab/>
      </w:r>
      <w:r w:rsidR="00FF6F52">
        <w:rPr>
          <w:rFonts w:ascii="Lucida Console" w:hAnsi="Lucida Console"/>
          <w:noProof/>
          <w:color w:val="0000FF"/>
          <w:sz w:val="12"/>
          <w:szCs w:val="12"/>
          <w:lang w:val="en-US"/>
        </w:rPr>
        <w:tab/>
      </w:r>
      <w:r w:rsidR="00FF6F52" w:rsidRPr="00F7351E">
        <w:rPr>
          <w:rFonts w:ascii="Lucida Console" w:hAnsi="Lucida Console"/>
          <w:noProof/>
          <w:color w:val="0000FF"/>
          <w:sz w:val="12"/>
          <w:szCs w:val="12"/>
          <w:lang w:val="en-US"/>
        </w:rPr>
        <w:t>&lt;</w:t>
      </w:r>
      <w:r w:rsidR="00FF6F52">
        <w:rPr>
          <w:rFonts w:ascii="Lucida Console" w:hAnsi="Lucida Console"/>
          <w:noProof/>
          <w:color w:val="A31515"/>
          <w:sz w:val="12"/>
          <w:szCs w:val="12"/>
          <w:lang w:val="en-US"/>
        </w:rPr>
        <w:t>StudentAcademicRecordRefId</w:t>
      </w:r>
      <w:r w:rsidR="00FF6F52" w:rsidRPr="00F7351E">
        <w:rPr>
          <w:rFonts w:ascii="Lucida Console" w:hAnsi="Lucida Console"/>
          <w:noProof/>
          <w:color w:val="0000FF"/>
          <w:sz w:val="12"/>
          <w:szCs w:val="12"/>
          <w:lang w:val="en-US"/>
        </w:rPr>
        <w:t>&gt;BB181B05598C46D2B8D533483D91392E&lt;</w:t>
      </w:r>
      <w:r w:rsidR="00FF6F52">
        <w:rPr>
          <w:rFonts w:ascii="Lucida Console" w:hAnsi="Lucida Console"/>
          <w:noProof/>
          <w:color w:val="0000FF"/>
          <w:sz w:val="12"/>
          <w:szCs w:val="12"/>
          <w:lang w:val="en-US"/>
        </w:rPr>
        <w:t>/</w:t>
      </w:r>
      <w:r w:rsidR="00FF6F52">
        <w:rPr>
          <w:rFonts w:ascii="Lucida Console" w:hAnsi="Lucida Console"/>
          <w:noProof/>
          <w:color w:val="A31515"/>
          <w:sz w:val="12"/>
          <w:szCs w:val="12"/>
          <w:lang w:val="en-US"/>
        </w:rPr>
        <w:t>StudentAcademicRecordRefId</w:t>
      </w:r>
      <w:r w:rsidR="00FF6F52" w:rsidRPr="00F7351E">
        <w:rPr>
          <w:rFonts w:ascii="Lucida Console" w:hAnsi="Lucida Console"/>
          <w:noProof/>
          <w:color w:val="0000FF"/>
          <w:sz w:val="12"/>
          <w:szCs w:val="12"/>
          <w:lang w:val="en-US"/>
        </w:rPr>
        <w:t>&gt;</w:t>
      </w:r>
      <w:r w:rsidR="00FF6F52">
        <w:rPr>
          <w:rFonts w:ascii="Lucida Console" w:hAnsi="Lucida Console"/>
          <w:noProof/>
          <w:color w:val="0000FF"/>
          <w:sz w:val="12"/>
          <w:szCs w:val="12"/>
          <w:lang w:val="en-US"/>
        </w:rPr>
        <w:br/>
      </w:r>
      <w:r w:rsidR="00FF6F52">
        <w:rPr>
          <w:rFonts w:ascii="Lucida Console" w:hAnsi="Lucida Console"/>
          <w:noProof/>
          <w:color w:val="0000FF"/>
          <w:sz w:val="12"/>
          <w:szCs w:val="12"/>
          <w:lang w:val="en-US"/>
        </w:rPr>
        <w:tab/>
      </w:r>
      <w:ins w:id="780" w:author="Eric Petersen" w:date="2009-02-19T11:49:00Z">
        <w:r>
          <w:rPr>
            <w:rFonts w:ascii="Lucida Console" w:hAnsi="Lucida Console"/>
            <w:noProof/>
            <w:color w:val="0000FF"/>
            <w:sz w:val="12"/>
            <w:szCs w:val="12"/>
            <w:lang w:val="en-US"/>
          </w:rPr>
          <w:tab/>
        </w:r>
      </w:ins>
      <w:r w:rsidR="00FF6F52">
        <w:rPr>
          <w:rFonts w:ascii="Lucida Console" w:hAnsi="Lucida Console"/>
          <w:noProof/>
          <w:color w:val="0000FF"/>
          <w:sz w:val="12"/>
          <w:szCs w:val="12"/>
          <w:lang w:val="en-US"/>
        </w:rPr>
        <w:tab/>
      </w:r>
      <w:r w:rsidR="00FF6F52" w:rsidRPr="00F7351E">
        <w:rPr>
          <w:rFonts w:ascii="Lucida Console" w:hAnsi="Lucida Console"/>
          <w:noProof/>
          <w:color w:val="0000FF"/>
          <w:sz w:val="12"/>
          <w:szCs w:val="12"/>
          <w:lang w:val="en-US"/>
        </w:rPr>
        <w:t>&lt;</w:t>
      </w:r>
      <w:r w:rsidR="00FF6F52">
        <w:rPr>
          <w:rFonts w:ascii="Lucida Console" w:hAnsi="Lucida Console"/>
          <w:noProof/>
          <w:color w:val="0000FF"/>
          <w:sz w:val="12"/>
          <w:szCs w:val="12"/>
          <w:lang w:val="en-US"/>
        </w:rPr>
        <w:t>/</w:t>
      </w:r>
      <w:r w:rsidR="00FF6F52">
        <w:rPr>
          <w:rFonts w:ascii="Lucida Console" w:hAnsi="Lucida Console"/>
          <w:noProof/>
          <w:color w:val="A31515"/>
          <w:sz w:val="12"/>
          <w:szCs w:val="12"/>
          <w:lang w:val="en-US"/>
        </w:rPr>
        <w:t>Records</w:t>
      </w:r>
      <w:r w:rsidR="00FF6F52" w:rsidRPr="00F7351E">
        <w:rPr>
          <w:rFonts w:ascii="Lucida Console" w:hAnsi="Lucida Console"/>
          <w:noProof/>
          <w:color w:val="0000FF"/>
          <w:sz w:val="12"/>
          <w:szCs w:val="12"/>
          <w:lang w:val="en-US"/>
        </w:rPr>
        <w:t>&gt;</w:t>
      </w:r>
      <w:r w:rsidR="00FF6F52">
        <w:rPr>
          <w:rFonts w:ascii="Lucida Console" w:hAnsi="Lucida Console"/>
          <w:noProof/>
          <w:color w:val="0000FF"/>
          <w:sz w:val="12"/>
          <w:szCs w:val="12"/>
          <w:lang w:val="en-US"/>
        </w:rPr>
        <w:br/>
      </w:r>
      <w:r w:rsidR="00FF6F52">
        <w:rPr>
          <w:rFonts w:ascii="Lucida Console" w:hAnsi="Lucida Console"/>
          <w:noProof/>
          <w:color w:val="0000FF"/>
          <w:sz w:val="12"/>
          <w:szCs w:val="12"/>
          <w:lang w:val="en-US"/>
        </w:rPr>
        <w:tab/>
      </w:r>
      <w:r w:rsidR="00FF6F52">
        <w:rPr>
          <w:rFonts w:ascii="Lucida Console" w:hAnsi="Lucida Console"/>
          <w:noProof/>
          <w:color w:val="0000FF"/>
          <w:sz w:val="12"/>
          <w:szCs w:val="12"/>
          <w:lang w:val="en-US"/>
        </w:rPr>
        <w:tab/>
      </w:r>
      <w:r w:rsidR="00FF6F52" w:rsidRPr="00F7351E">
        <w:rPr>
          <w:rFonts w:ascii="Lucida Console" w:hAnsi="Lucida Console"/>
          <w:noProof/>
          <w:color w:val="0000FF"/>
          <w:sz w:val="12"/>
          <w:szCs w:val="12"/>
          <w:lang w:val="en-US"/>
        </w:rPr>
        <w:t>&lt;</w:t>
      </w:r>
      <w:r w:rsidR="00FF6F52">
        <w:rPr>
          <w:rFonts w:ascii="Lucida Console" w:hAnsi="Lucida Console"/>
          <w:noProof/>
          <w:color w:val="0000FF"/>
          <w:sz w:val="12"/>
          <w:szCs w:val="12"/>
          <w:lang w:val="en-US"/>
        </w:rPr>
        <w:t>/</w:t>
      </w:r>
      <w:r w:rsidR="00FF6F52">
        <w:rPr>
          <w:rFonts w:ascii="Lucida Console" w:hAnsi="Lucida Console"/>
          <w:noProof/>
          <w:color w:val="A31515"/>
          <w:sz w:val="12"/>
          <w:szCs w:val="12"/>
          <w:lang w:val="en-US"/>
        </w:rPr>
        <w:t>StudentRecordExchange</w:t>
      </w:r>
      <w:r w:rsidR="00FF6F52" w:rsidRPr="00F7351E">
        <w:rPr>
          <w:rFonts w:ascii="Lucida Console" w:hAnsi="Lucida Console"/>
          <w:noProof/>
          <w:color w:val="0000FF"/>
          <w:sz w:val="12"/>
          <w:szCs w:val="12"/>
          <w:lang w:val="en-US"/>
        </w:rPr>
        <w:t>&gt;</w:t>
      </w:r>
      <w:r w:rsidR="00FF6F52">
        <w:rPr>
          <w:rFonts w:ascii="Lucida Console" w:hAnsi="Lucida Console"/>
          <w:noProof/>
          <w:color w:val="0000FF"/>
          <w:sz w:val="12"/>
          <w:szCs w:val="12"/>
          <w:lang w:val="en-US"/>
        </w:rPr>
        <w:br/>
      </w:r>
      <w:ins w:id="781" w:author="Eric Petersen" w:date="2009-02-19T11:49:00Z">
        <w:r>
          <w:rPr>
            <w:rFonts w:ascii="Lucida Console" w:hAnsi="Lucida Console"/>
            <w:noProof/>
            <w:color w:val="0000FF"/>
            <w:sz w:val="12"/>
            <w:szCs w:val="12"/>
            <w:lang w:val="en-US"/>
          </w:rPr>
          <w:tab/>
        </w:r>
      </w:ins>
      <w:r w:rsidR="00FF6F52" w:rsidRPr="00F7351E">
        <w:rPr>
          <w:rFonts w:ascii="Lucida Console" w:hAnsi="Lucida Console"/>
          <w:noProof/>
          <w:color w:val="0000FF"/>
          <w:sz w:val="12"/>
          <w:szCs w:val="12"/>
          <w:lang w:val="en-US"/>
        </w:rPr>
        <w:t>&lt;</w:t>
      </w:r>
      <w:r w:rsidR="00FF6F52">
        <w:rPr>
          <w:rFonts w:ascii="Lucida Console" w:hAnsi="Lucida Console"/>
          <w:noProof/>
          <w:color w:val="0000FF"/>
          <w:sz w:val="12"/>
          <w:szCs w:val="12"/>
          <w:lang w:val="en-US"/>
        </w:rPr>
        <w:t>/</w:t>
      </w:r>
      <w:r w:rsidR="00FF6F52">
        <w:rPr>
          <w:rFonts w:ascii="Lucida Console" w:hAnsi="Lucida Console"/>
          <w:noProof/>
          <w:color w:val="A31515"/>
          <w:sz w:val="12"/>
          <w:szCs w:val="12"/>
          <w:lang w:val="en-US"/>
        </w:rPr>
        <w:t>StudentRecordExchangeData</w:t>
      </w:r>
      <w:r w:rsidR="00FF6F52" w:rsidRPr="00F7351E">
        <w:rPr>
          <w:rFonts w:ascii="Lucida Console" w:hAnsi="Lucida Console"/>
          <w:noProof/>
          <w:color w:val="0000FF"/>
          <w:sz w:val="12"/>
          <w:szCs w:val="12"/>
          <w:lang w:val="en-US"/>
        </w:rPr>
        <w:t>&gt;</w:t>
      </w:r>
      <w:r w:rsidR="00FF6F52">
        <w:rPr>
          <w:rFonts w:ascii="Lucida Console" w:hAnsi="Lucida Console"/>
          <w:noProof/>
          <w:color w:val="0000FF"/>
          <w:sz w:val="12"/>
          <w:szCs w:val="12"/>
          <w:lang w:val="en-US"/>
        </w:rPr>
        <w:br/>
      </w:r>
      <w:r w:rsidR="00FF6F52">
        <w:rPr>
          <w:rFonts w:ascii="Lucida Console" w:hAnsi="Lucida Console"/>
          <w:noProof/>
          <w:color w:val="0000FF"/>
          <w:sz w:val="12"/>
          <w:szCs w:val="12"/>
          <w:lang w:val="en-US"/>
        </w:rPr>
        <w:tab/>
      </w:r>
      <w:r w:rsidR="00FF6F52" w:rsidRPr="00F7351E">
        <w:rPr>
          <w:rFonts w:ascii="Lucida Console" w:hAnsi="Lucida Console"/>
          <w:noProof/>
          <w:color w:val="0000FF"/>
          <w:sz w:val="12"/>
          <w:szCs w:val="12"/>
          <w:lang w:val="en-US"/>
        </w:rPr>
        <w:t>&lt;</w:t>
      </w:r>
      <w:r w:rsidR="00FF6F52">
        <w:rPr>
          <w:rFonts w:ascii="Lucida Console" w:hAnsi="Lucida Console"/>
          <w:noProof/>
          <w:color w:val="A31515"/>
          <w:sz w:val="12"/>
          <w:szCs w:val="12"/>
          <w:lang w:val="en-US"/>
        </w:rPr>
        <w:t>StudentRecordExchangeData</w:t>
      </w:r>
      <w:r w:rsidR="00FF6F52" w:rsidRPr="00F7351E">
        <w:rPr>
          <w:rFonts w:ascii="Lucida Console" w:hAnsi="Lucida Console"/>
          <w:noProof/>
          <w:color w:val="0000FF"/>
          <w:sz w:val="12"/>
          <w:szCs w:val="12"/>
          <w:lang w:val="en-US"/>
        </w:rPr>
        <w:t>&gt;</w:t>
      </w:r>
    </w:p>
    <w:p w:rsidR="00FF6F52" w:rsidRPr="00F7351E" w:rsidRDefault="009A13A6" w:rsidP="009A13A6">
      <w:pPr>
        <w:tabs>
          <w:tab w:val="left" w:pos="180"/>
          <w:tab w:val="left" w:pos="360"/>
          <w:tab w:val="left" w:pos="540"/>
          <w:tab w:val="left" w:pos="720"/>
          <w:tab w:val="left" w:pos="900"/>
          <w:tab w:val="left" w:pos="1080"/>
        </w:tabs>
        <w:autoSpaceDE w:val="0"/>
        <w:autoSpaceDN w:val="0"/>
        <w:adjustRightInd w:val="0"/>
        <w:spacing w:after="0"/>
        <w:rPr>
          <w:rFonts w:ascii="Lucida Console" w:hAnsi="Lucida Console"/>
          <w:noProof/>
          <w:color w:val="0000FF"/>
          <w:sz w:val="12"/>
          <w:szCs w:val="12"/>
          <w:lang w:val="en-US"/>
        </w:rPr>
      </w:pPr>
      <w:ins w:id="782" w:author="Eric Petersen" w:date="2009-02-19T11:49:00Z">
        <w:r>
          <w:rPr>
            <w:rFonts w:ascii="Lucida Console" w:hAnsi="Lucida Console"/>
            <w:noProof/>
            <w:color w:val="0000FF"/>
            <w:sz w:val="12"/>
            <w:szCs w:val="12"/>
            <w:lang w:val="en-US"/>
          </w:rPr>
          <w:tab/>
        </w:r>
      </w:ins>
      <w:r w:rsidR="00FF6F52">
        <w:rPr>
          <w:rFonts w:ascii="Lucida Console" w:hAnsi="Lucida Console"/>
          <w:noProof/>
          <w:color w:val="0000FF"/>
          <w:sz w:val="12"/>
          <w:szCs w:val="12"/>
          <w:lang w:val="en-US"/>
        </w:rPr>
        <w:tab/>
      </w:r>
      <w:r w:rsidR="00FF6F52" w:rsidRPr="00F7351E">
        <w:rPr>
          <w:rFonts w:ascii="Lucida Console" w:hAnsi="Lucida Console"/>
          <w:noProof/>
          <w:color w:val="0000FF"/>
          <w:sz w:val="12"/>
          <w:szCs w:val="12"/>
          <w:lang w:val="en-US"/>
        </w:rPr>
        <w:t>&lt;</w:t>
      </w:r>
      <w:r w:rsidR="00FF6F52">
        <w:rPr>
          <w:rFonts w:ascii="Lucida Console" w:hAnsi="Lucida Console"/>
          <w:noProof/>
          <w:color w:val="A31515"/>
          <w:sz w:val="12"/>
          <w:szCs w:val="12"/>
          <w:lang w:val="en-US"/>
        </w:rPr>
        <w:t xml:space="preserve">StudentDemographicRecord </w:t>
      </w:r>
      <w:r w:rsidR="00FF6F52">
        <w:rPr>
          <w:rFonts w:ascii="Lucida Console" w:hAnsi="Lucida Console"/>
          <w:noProof/>
          <w:color w:val="A31515"/>
          <w:sz w:val="12"/>
          <w:szCs w:val="12"/>
          <w:lang w:val="en-US"/>
        </w:rPr>
        <w:br/>
      </w:r>
      <w:r w:rsidR="00FF6F52">
        <w:rPr>
          <w:rFonts w:ascii="Lucida Console" w:hAnsi="Lucida Console"/>
          <w:noProof/>
          <w:color w:val="A31515"/>
          <w:sz w:val="12"/>
          <w:szCs w:val="12"/>
          <w:lang w:val="en-US"/>
        </w:rPr>
        <w:tab/>
      </w:r>
      <w:ins w:id="783" w:author="Eric Petersen" w:date="2009-02-19T11:49:00Z">
        <w:r>
          <w:rPr>
            <w:rFonts w:ascii="Lucida Console" w:hAnsi="Lucida Console"/>
            <w:noProof/>
            <w:color w:val="A31515"/>
            <w:sz w:val="12"/>
            <w:szCs w:val="12"/>
            <w:lang w:val="en-US"/>
          </w:rPr>
          <w:tab/>
        </w:r>
      </w:ins>
      <w:r w:rsidR="00FF6F52">
        <w:rPr>
          <w:rFonts w:ascii="Lucida Console" w:hAnsi="Lucida Console"/>
          <w:noProof/>
          <w:color w:val="A31515"/>
          <w:sz w:val="12"/>
          <w:szCs w:val="12"/>
          <w:lang w:val="en-US"/>
        </w:rPr>
        <w:tab/>
      </w:r>
      <w:r w:rsidR="00FF6F52">
        <w:rPr>
          <w:rFonts w:ascii="Lucida Console" w:hAnsi="Lucida Console"/>
          <w:noProof/>
          <w:color w:val="A31515"/>
          <w:sz w:val="12"/>
          <w:szCs w:val="12"/>
          <w:lang w:val="en-US"/>
        </w:rPr>
        <w:tab/>
      </w:r>
      <w:r w:rsidR="00FF6F52">
        <w:rPr>
          <w:rFonts w:ascii="Lucida Console" w:hAnsi="Lucida Console"/>
          <w:noProof/>
          <w:color w:val="FF0000"/>
          <w:sz w:val="12"/>
          <w:szCs w:val="12"/>
          <w:lang w:val="en-US"/>
        </w:rPr>
        <w:t>RefId</w:t>
      </w:r>
      <w:r w:rsidR="00FF6F52" w:rsidRPr="00F7351E">
        <w:rPr>
          <w:rFonts w:ascii="Lucida Console" w:hAnsi="Lucida Console"/>
          <w:noProof/>
          <w:color w:val="0000FF"/>
          <w:sz w:val="12"/>
          <w:szCs w:val="12"/>
          <w:lang w:val="en-US"/>
        </w:rPr>
        <w:t>=</w:t>
      </w:r>
      <w:r w:rsidR="00FF6F52" w:rsidRPr="00F7351E">
        <w:rPr>
          <w:rFonts w:ascii="Lucida Console" w:hAnsi="Lucida Console"/>
          <w:noProof/>
          <w:sz w:val="12"/>
          <w:szCs w:val="12"/>
          <w:lang w:val="en-US"/>
        </w:rPr>
        <w:t>"</w:t>
      </w:r>
      <w:r w:rsidR="00FF6F52" w:rsidRPr="00F7351E">
        <w:rPr>
          <w:rFonts w:ascii="Lucida Console" w:hAnsi="Lucida Console"/>
          <w:noProof/>
          <w:color w:val="0000FF"/>
          <w:sz w:val="12"/>
          <w:szCs w:val="12"/>
          <w:lang w:val="en-US"/>
        </w:rPr>
        <w:t>A15484ED564995254A4568EFFC5100BD</w:t>
      </w:r>
      <w:r w:rsidR="00FF6F52">
        <w:rPr>
          <w:rFonts w:ascii="Lucida Console" w:hAnsi="Lucida Console"/>
          <w:noProof/>
          <w:color w:val="0000FF"/>
          <w:sz w:val="12"/>
          <w:szCs w:val="12"/>
          <w:lang w:val="en-US"/>
        </w:rPr>
        <w:t>”</w:t>
      </w:r>
      <w:r w:rsidR="00FF6F52">
        <w:rPr>
          <w:rFonts w:ascii="Lucida Console" w:hAnsi="Lucida Console"/>
          <w:noProof/>
          <w:color w:val="A31515"/>
          <w:sz w:val="12"/>
          <w:szCs w:val="12"/>
          <w:lang w:val="en-US"/>
        </w:rPr>
        <w:br/>
      </w:r>
      <w:r w:rsidR="00FF6F52">
        <w:rPr>
          <w:rFonts w:ascii="Lucida Console" w:hAnsi="Lucida Console"/>
          <w:noProof/>
          <w:color w:val="A31515"/>
          <w:sz w:val="12"/>
          <w:szCs w:val="12"/>
          <w:lang w:val="en-US"/>
        </w:rPr>
        <w:tab/>
      </w:r>
      <w:r w:rsidR="00FF6F52">
        <w:rPr>
          <w:rFonts w:ascii="Lucida Console" w:hAnsi="Lucida Console"/>
          <w:noProof/>
          <w:color w:val="A31515"/>
          <w:sz w:val="12"/>
          <w:szCs w:val="12"/>
          <w:lang w:val="en-US"/>
        </w:rPr>
        <w:tab/>
      </w:r>
      <w:ins w:id="784" w:author="Eric Petersen" w:date="2009-02-19T11:49:00Z">
        <w:r>
          <w:rPr>
            <w:rFonts w:ascii="Lucida Console" w:hAnsi="Lucida Console"/>
            <w:noProof/>
            <w:color w:val="A31515"/>
            <w:sz w:val="12"/>
            <w:szCs w:val="12"/>
            <w:lang w:val="en-US"/>
          </w:rPr>
          <w:tab/>
        </w:r>
      </w:ins>
      <w:r w:rsidR="00FF6F52">
        <w:rPr>
          <w:rFonts w:ascii="Lucida Console" w:hAnsi="Lucida Console"/>
          <w:noProof/>
          <w:color w:val="A31515"/>
          <w:sz w:val="12"/>
          <w:szCs w:val="12"/>
          <w:lang w:val="en-US"/>
        </w:rPr>
        <w:tab/>
      </w:r>
      <w:r w:rsidR="00FF6F52">
        <w:rPr>
          <w:rFonts w:ascii="Lucida Console" w:hAnsi="Lucida Console"/>
          <w:noProof/>
          <w:color w:val="FF0000"/>
          <w:sz w:val="12"/>
          <w:szCs w:val="12"/>
          <w:lang w:val="en-US"/>
        </w:rPr>
        <w:t>SIF_RefObject</w:t>
      </w:r>
      <w:r w:rsidR="00FF6F52" w:rsidRPr="00F7351E">
        <w:rPr>
          <w:rFonts w:ascii="Lucida Console" w:hAnsi="Lucida Console"/>
          <w:noProof/>
          <w:color w:val="0000FF"/>
          <w:sz w:val="12"/>
          <w:szCs w:val="12"/>
          <w:lang w:val="en-US"/>
        </w:rPr>
        <w:t>=</w:t>
      </w:r>
      <w:r w:rsidR="00FF6F52" w:rsidRPr="00F7351E">
        <w:rPr>
          <w:rFonts w:ascii="Lucida Console" w:hAnsi="Lucida Console"/>
          <w:noProof/>
          <w:sz w:val="12"/>
          <w:szCs w:val="12"/>
          <w:lang w:val="en-US"/>
        </w:rPr>
        <w:t>"</w:t>
      </w:r>
      <w:r w:rsidR="00FF6F52">
        <w:rPr>
          <w:rFonts w:ascii="Lucida Console" w:hAnsi="Lucida Console"/>
          <w:noProof/>
          <w:color w:val="0000FF"/>
          <w:sz w:val="12"/>
          <w:szCs w:val="12"/>
          <w:lang w:val="en-US"/>
        </w:rPr>
        <w:t>StudentRecordExchange”</w:t>
      </w:r>
      <w:r w:rsidR="00FF6F52">
        <w:rPr>
          <w:rFonts w:ascii="Lucida Console" w:hAnsi="Lucida Console"/>
          <w:noProof/>
          <w:color w:val="A31515"/>
          <w:sz w:val="12"/>
          <w:szCs w:val="12"/>
          <w:lang w:val="en-US"/>
        </w:rPr>
        <w:br/>
      </w:r>
      <w:r w:rsidR="00FF6F52">
        <w:rPr>
          <w:rFonts w:ascii="Lucida Console" w:hAnsi="Lucida Console"/>
          <w:noProof/>
          <w:color w:val="A31515"/>
          <w:sz w:val="12"/>
          <w:szCs w:val="12"/>
          <w:lang w:val="en-US"/>
        </w:rPr>
        <w:tab/>
      </w:r>
      <w:r w:rsidR="00FF6F52">
        <w:rPr>
          <w:rFonts w:ascii="Lucida Console" w:hAnsi="Lucida Console"/>
          <w:noProof/>
          <w:color w:val="A31515"/>
          <w:sz w:val="12"/>
          <w:szCs w:val="12"/>
          <w:lang w:val="en-US"/>
        </w:rPr>
        <w:tab/>
      </w:r>
      <w:r w:rsidR="00FF6F52">
        <w:rPr>
          <w:rFonts w:ascii="Lucida Console" w:hAnsi="Lucida Console"/>
          <w:noProof/>
          <w:color w:val="A31515"/>
          <w:sz w:val="12"/>
          <w:szCs w:val="12"/>
          <w:lang w:val="en-US"/>
        </w:rPr>
        <w:tab/>
      </w:r>
      <w:ins w:id="785" w:author="Eric Petersen" w:date="2009-02-19T11:49:00Z">
        <w:r>
          <w:rPr>
            <w:rFonts w:ascii="Lucida Console" w:hAnsi="Lucida Console"/>
            <w:noProof/>
            <w:color w:val="A31515"/>
            <w:sz w:val="12"/>
            <w:szCs w:val="12"/>
            <w:lang w:val="en-US"/>
          </w:rPr>
          <w:tab/>
        </w:r>
      </w:ins>
      <w:r w:rsidR="00FF6F52">
        <w:rPr>
          <w:rFonts w:ascii="Lucida Console" w:hAnsi="Lucida Console"/>
          <w:noProof/>
          <w:color w:val="FF0000"/>
          <w:sz w:val="12"/>
          <w:szCs w:val="12"/>
          <w:lang w:val="en-US"/>
        </w:rPr>
        <w:t>SIF_RefId</w:t>
      </w:r>
      <w:r w:rsidR="00FF6F52" w:rsidRPr="00F7351E">
        <w:rPr>
          <w:rFonts w:ascii="Lucida Console" w:hAnsi="Lucida Console"/>
          <w:noProof/>
          <w:color w:val="0000FF"/>
          <w:sz w:val="12"/>
          <w:szCs w:val="12"/>
          <w:lang w:val="en-US"/>
        </w:rPr>
        <w:t>=</w:t>
      </w:r>
      <w:r w:rsidR="00FF6F52" w:rsidRPr="00F7351E">
        <w:rPr>
          <w:rFonts w:ascii="Lucida Console" w:hAnsi="Lucida Console"/>
          <w:noProof/>
          <w:sz w:val="12"/>
          <w:szCs w:val="12"/>
          <w:lang w:val="en-US"/>
        </w:rPr>
        <w:t>"</w:t>
      </w:r>
      <w:r w:rsidR="00FF6F52" w:rsidRPr="00F7351E">
        <w:rPr>
          <w:rFonts w:ascii="Lucida Console" w:hAnsi="Lucida Console"/>
          <w:noProof/>
          <w:color w:val="0000FF"/>
          <w:sz w:val="12"/>
          <w:szCs w:val="12"/>
          <w:lang w:val="en-US"/>
        </w:rPr>
        <w:t>0D015F74DAB645FD92EFA8F43F2D79C3</w:t>
      </w:r>
      <w:r w:rsidR="00FF6F52" w:rsidRPr="00F7351E">
        <w:rPr>
          <w:rFonts w:ascii="Lucida Console" w:hAnsi="Lucida Console"/>
          <w:noProof/>
          <w:sz w:val="12"/>
          <w:szCs w:val="12"/>
          <w:lang w:val="en-US"/>
        </w:rPr>
        <w:t>"</w:t>
      </w:r>
      <w:r w:rsidR="00FF6F52" w:rsidRPr="00F7351E">
        <w:rPr>
          <w:rFonts w:ascii="Lucida Console" w:hAnsi="Lucida Console"/>
          <w:noProof/>
          <w:color w:val="0000FF"/>
          <w:sz w:val="12"/>
          <w:szCs w:val="12"/>
          <w:lang w:val="en-US"/>
        </w:rPr>
        <w:t>&gt;</w:t>
      </w:r>
      <w:r w:rsidR="00FF6F52">
        <w:rPr>
          <w:rFonts w:ascii="Lucida Console" w:hAnsi="Lucida Console"/>
          <w:noProof/>
          <w:color w:val="0000FF"/>
          <w:sz w:val="12"/>
          <w:szCs w:val="12"/>
          <w:lang w:val="en-US"/>
        </w:rPr>
        <w:br/>
      </w:r>
      <w:r w:rsidR="00FF6F52">
        <w:rPr>
          <w:rFonts w:ascii="Lucida Console" w:hAnsi="Lucida Console"/>
          <w:noProof/>
          <w:color w:val="0000FF"/>
          <w:sz w:val="12"/>
          <w:szCs w:val="12"/>
          <w:lang w:val="en-US"/>
        </w:rPr>
        <w:tab/>
      </w:r>
      <w:r w:rsidR="00FF6F52">
        <w:rPr>
          <w:rFonts w:ascii="Lucida Console" w:hAnsi="Lucida Console"/>
          <w:noProof/>
          <w:color w:val="0000FF"/>
          <w:sz w:val="12"/>
          <w:szCs w:val="12"/>
          <w:lang w:val="en-US"/>
        </w:rPr>
        <w:tab/>
      </w:r>
      <w:r w:rsidR="00FF6F52">
        <w:rPr>
          <w:rFonts w:ascii="Lucida Console" w:hAnsi="Lucida Console"/>
          <w:noProof/>
          <w:color w:val="0000FF"/>
          <w:sz w:val="12"/>
          <w:szCs w:val="12"/>
          <w:lang w:val="en-US"/>
        </w:rPr>
        <w:tab/>
      </w:r>
      <w:r w:rsidR="00FF6F52" w:rsidRPr="00F7351E">
        <w:rPr>
          <w:rFonts w:ascii="Lucida Console" w:hAnsi="Lucida Console"/>
          <w:noProof/>
          <w:color w:val="0000FF"/>
          <w:sz w:val="12"/>
          <w:szCs w:val="12"/>
          <w:lang w:val="en-US"/>
        </w:rPr>
        <w:t>&lt;</w:t>
      </w:r>
      <w:r w:rsidR="00FF6F52">
        <w:rPr>
          <w:rFonts w:ascii="Lucida Console" w:hAnsi="Lucida Console"/>
          <w:noProof/>
          <w:color w:val="A31515"/>
          <w:sz w:val="12"/>
          <w:szCs w:val="12"/>
          <w:lang w:val="en-US"/>
        </w:rPr>
        <w:t>ReportingDate</w:t>
      </w:r>
      <w:r w:rsidR="00FF6F52" w:rsidRPr="00F7351E">
        <w:rPr>
          <w:rFonts w:ascii="Lucida Console" w:hAnsi="Lucida Console"/>
          <w:noProof/>
          <w:color w:val="0000FF"/>
          <w:sz w:val="12"/>
          <w:szCs w:val="12"/>
          <w:lang w:val="en-US"/>
        </w:rPr>
        <w:t>&gt;</w:t>
      </w:r>
      <w:r w:rsidR="00FF6F52">
        <w:rPr>
          <w:rFonts w:ascii="Lucida Console" w:hAnsi="Lucida Console"/>
          <w:noProof/>
          <w:color w:val="0000FF"/>
          <w:sz w:val="12"/>
          <w:szCs w:val="12"/>
          <w:lang w:val="en-US"/>
        </w:rPr>
        <w:t>2008-11-07</w:t>
      </w:r>
      <w:r w:rsidR="00FF6F52" w:rsidRPr="00F7351E">
        <w:rPr>
          <w:rFonts w:ascii="Lucida Console" w:hAnsi="Lucida Console"/>
          <w:noProof/>
          <w:color w:val="0000FF"/>
          <w:sz w:val="12"/>
          <w:szCs w:val="12"/>
          <w:lang w:val="en-US"/>
        </w:rPr>
        <w:t>&lt;</w:t>
      </w:r>
      <w:r w:rsidR="00FF6F52">
        <w:rPr>
          <w:rFonts w:ascii="Lucida Console" w:hAnsi="Lucida Console"/>
          <w:noProof/>
          <w:color w:val="0000FF"/>
          <w:sz w:val="12"/>
          <w:szCs w:val="12"/>
          <w:lang w:val="en-US"/>
        </w:rPr>
        <w:t>/</w:t>
      </w:r>
      <w:r w:rsidR="00FF6F52">
        <w:rPr>
          <w:rFonts w:ascii="Lucida Console" w:hAnsi="Lucida Console"/>
          <w:noProof/>
          <w:color w:val="A31515"/>
          <w:sz w:val="12"/>
          <w:szCs w:val="12"/>
          <w:lang w:val="en-US"/>
        </w:rPr>
        <w:t>ReportingDate</w:t>
      </w:r>
      <w:r w:rsidR="00FF6F52" w:rsidRPr="00F7351E">
        <w:rPr>
          <w:rFonts w:ascii="Lucida Console" w:hAnsi="Lucida Console"/>
          <w:noProof/>
          <w:color w:val="0000FF"/>
          <w:sz w:val="12"/>
          <w:szCs w:val="12"/>
          <w:lang w:val="en-US"/>
        </w:rPr>
        <w:t>&gt;</w:t>
      </w:r>
      <w:r w:rsidR="00FF6F52">
        <w:rPr>
          <w:rFonts w:ascii="Lucida Console" w:hAnsi="Lucida Console"/>
          <w:noProof/>
          <w:color w:val="0000FF"/>
          <w:sz w:val="12"/>
          <w:szCs w:val="12"/>
          <w:lang w:val="en-US"/>
        </w:rPr>
        <w:br/>
      </w:r>
      <w:ins w:id="786" w:author="Eric Petersen" w:date="2009-02-19T11:49:00Z">
        <w:r>
          <w:rPr>
            <w:rFonts w:ascii="Lucida Console" w:hAnsi="Lucida Console"/>
            <w:noProof/>
            <w:color w:val="0000FF"/>
            <w:sz w:val="12"/>
            <w:szCs w:val="12"/>
            <w:lang w:val="en-US"/>
          </w:rPr>
          <w:tab/>
        </w:r>
      </w:ins>
      <w:r w:rsidR="00FF6F52">
        <w:rPr>
          <w:rFonts w:ascii="Lucida Console" w:hAnsi="Lucida Console"/>
          <w:noProof/>
          <w:color w:val="0000FF"/>
          <w:sz w:val="12"/>
          <w:szCs w:val="12"/>
          <w:lang w:val="en-US"/>
        </w:rPr>
        <w:tab/>
      </w:r>
      <w:r w:rsidR="00FF6F52">
        <w:rPr>
          <w:rFonts w:ascii="Lucida Console" w:hAnsi="Lucida Console"/>
          <w:noProof/>
          <w:color w:val="0000FF"/>
          <w:sz w:val="12"/>
          <w:szCs w:val="12"/>
          <w:lang w:val="en-US"/>
        </w:rPr>
        <w:tab/>
      </w:r>
      <w:r w:rsidR="00FF6F52" w:rsidRPr="00F7351E">
        <w:rPr>
          <w:rFonts w:ascii="Lucida Console" w:hAnsi="Lucida Console"/>
          <w:noProof/>
          <w:color w:val="0000FF"/>
          <w:sz w:val="12"/>
          <w:szCs w:val="12"/>
          <w:lang w:val="en-US"/>
        </w:rPr>
        <w:t>&lt;</w:t>
      </w:r>
      <w:r w:rsidR="00FF6F52">
        <w:rPr>
          <w:rFonts w:ascii="Lucida Console" w:hAnsi="Lucida Console"/>
          <w:noProof/>
          <w:color w:val="A31515"/>
          <w:sz w:val="12"/>
          <w:szCs w:val="12"/>
          <w:lang w:val="en-US"/>
        </w:rPr>
        <w:t>StudentPersonalData</w:t>
      </w:r>
      <w:r w:rsidR="00FF6F52" w:rsidRPr="00F7351E">
        <w:rPr>
          <w:rFonts w:ascii="Lucida Console" w:hAnsi="Lucida Console"/>
          <w:noProof/>
          <w:color w:val="0000FF"/>
          <w:sz w:val="12"/>
          <w:szCs w:val="12"/>
          <w:lang w:val="en-US"/>
        </w:rPr>
        <w:t>&gt;</w:t>
      </w:r>
      <w:r w:rsidR="00FF6F52">
        <w:rPr>
          <w:rFonts w:ascii="Lucida Console" w:hAnsi="Lucida Console"/>
          <w:noProof/>
          <w:color w:val="0000FF"/>
          <w:sz w:val="12"/>
          <w:szCs w:val="12"/>
          <w:lang w:val="en-US"/>
        </w:rPr>
        <w:br/>
      </w:r>
      <w:r w:rsidR="00FF6F52">
        <w:rPr>
          <w:rFonts w:ascii="Lucida Console" w:hAnsi="Lucida Console"/>
          <w:noProof/>
          <w:color w:val="0000FF"/>
          <w:sz w:val="12"/>
          <w:szCs w:val="12"/>
          <w:lang w:val="en-US"/>
        </w:rPr>
        <w:tab/>
      </w:r>
      <w:ins w:id="787" w:author="Eric Petersen" w:date="2009-02-19T11:49:00Z">
        <w:r>
          <w:rPr>
            <w:rFonts w:ascii="Lucida Console" w:hAnsi="Lucida Console"/>
            <w:noProof/>
            <w:color w:val="0000FF"/>
            <w:sz w:val="12"/>
            <w:szCs w:val="12"/>
            <w:lang w:val="en-US"/>
          </w:rPr>
          <w:tab/>
        </w:r>
      </w:ins>
      <w:r w:rsidR="00FF6F52">
        <w:rPr>
          <w:rFonts w:ascii="Lucida Console" w:hAnsi="Lucida Console"/>
          <w:noProof/>
          <w:color w:val="0000FF"/>
          <w:sz w:val="12"/>
          <w:szCs w:val="12"/>
          <w:lang w:val="en-US"/>
        </w:rPr>
        <w:tab/>
      </w:r>
      <w:r w:rsidR="00FF6F52">
        <w:rPr>
          <w:rFonts w:ascii="Lucida Console" w:hAnsi="Lucida Console"/>
          <w:noProof/>
          <w:color w:val="0000FF"/>
          <w:sz w:val="12"/>
          <w:szCs w:val="12"/>
          <w:lang w:val="en-US"/>
        </w:rPr>
        <w:tab/>
      </w:r>
      <w:r w:rsidR="00FF6F52" w:rsidRPr="00F7351E">
        <w:rPr>
          <w:rFonts w:ascii="Lucida Console" w:hAnsi="Lucida Console"/>
          <w:noProof/>
          <w:color w:val="0000FF"/>
          <w:sz w:val="12"/>
          <w:szCs w:val="12"/>
          <w:lang w:val="en-US"/>
        </w:rPr>
        <w:t>&lt;</w:t>
      </w:r>
      <w:r w:rsidR="00FF6F52">
        <w:rPr>
          <w:rFonts w:ascii="Lucida Console" w:hAnsi="Lucida Console"/>
          <w:noProof/>
          <w:color w:val="A31515"/>
          <w:sz w:val="12"/>
          <w:szCs w:val="12"/>
          <w:lang w:val="en-US"/>
        </w:rPr>
        <w:t>LocalId</w:t>
      </w:r>
      <w:r w:rsidR="00FF6F52" w:rsidRPr="00F7351E">
        <w:rPr>
          <w:rFonts w:ascii="Lucida Console" w:hAnsi="Lucida Console"/>
          <w:noProof/>
          <w:color w:val="0000FF"/>
          <w:sz w:val="12"/>
          <w:szCs w:val="12"/>
          <w:lang w:val="en-US"/>
        </w:rPr>
        <w:t>&gt;</w:t>
      </w:r>
      <w:r w:rsidR="00FF6F52">
        <w:rPr>
          <w:rFonts w:ascii="Lucida Console" w:hAnsi="Lucida Console"/>
          <w:noProof/>
          <w:color w:val="0000FF"/>
          <w:sz w:val="12"/>
          <w:szCs w:val="12"/>
          <w:lang w:val="en-US"/>
        </w:rPr>
        <w:t>88495</w:t>
      </w:r>
      <w:r w:rsidR="00FF6F52" w:rsidRPr="00F7351E">
        <w:rPr>
          <w:rFonts w:ascii="Lucida Console" w:hAnsi="Lucida Console"/>
          <w:noProof/>
          <w:color w:val="0000FF"/>
          <w:sz w:val="12"/>
          <w:szCs w:val="12"/>
          <w:lang w:val="en-US"/>
        </w:rPr>
        <w:t>&lt;</w:t>
      </w:r>
      <w:r w:rsidR="00FF6F52">
        <w:rPr>
          <w:rFonts w:ascii="Lucida Console" w:hAnsi="Lucida Console"/>
          <w:noProof/>
          <w:color w:val="0000FF"/>
          <w:sz w:val="12"/>
          <w:szCs w:val="12"/>
          <w:lang w:val="en-US"/>
        </w:rPr>
        <w:t>/</w:t>
      </w:r>
      <w:r w:rsidR="00FF6F52">
        <w:rPr>
          <w:rFonts w:ascii="Lucida Console" w:hAnsi="Lucida Console"/>
          <w:noProof/>
          <w:color w:val="A31515"/>
          <w:sz w:val="12"/>
          <w:szCs w:val="12"/>
          <w:lang w:val="en-US"/>
        </w:rPr>
        <w:t>LocalId</w:t>
      </w:r>
      <w:r w:rsidR="00FF6F52" w:rsidRPr="00F7351E">
        <w:rPr>
          <w:rFonts w:ascii="Lucida Console" w:hAnsi="Lucida Console"/>
          <w:noProof/>
          <w:color w:val="0000FF"/>
          <w:sz w:val="12"/>
          <w:szCs w:val="12"/>
          <w:lang w:val="en-US"/>
        </w:rPr>
        <w:t>&gt;</w:t>
      </w:r>
      <w:r w:rsidR="00FF6F52">
        <w:rPr>
          <w:rFonts w:ascii="Lucida Console" w:hAnsi="Lucida Console"/>
          <w:noProof/>
          <w:color w:val="0000FF"/>
          <w:sz w:val="12"/>
          <w:szCs w:val="12"/>
          <w:lang w:val="en-US"/>
        </w:rPr>
        <w:br/>
      </w:r>
      <w:r w:rsidR="00FF6F52">
        <w:rPr>
          <w:rFonts w:ascii="Lucida Console" w:hAnsi="Lucida Console"/>
          <w:noProof/>
          <w:color w:val="0000FF"/>
          <w:sz w:val="12"/>
          <w:szCs w:val="12"/>
          <w:lang w:val="en-US"/>
        </w:rPr>
        <w:tab/>
      </w:r>
      <w:r w:rsidR="00FF6F52">
        <w:rPr>
          <w:rFonts w:ascii="Lucida Console" w:hAnsi="Lucida Console"/>
          <w:noProof/>
          <w:color w:val="0000FF"/>
          <w:sz w:val="12"/>
          <w:szCs w:val="12"/>
          <w:lang w:val="en-US"/>
        </w:rPr>
        <w:tab/>
      </w:r>
      <w:ins w:id="788" w:author="Eric Petersen" w:date="2009-02-19T11:49:00Z">
        <w:r>
          <w:rPr>
            <w:rFonts w:ascii="Lucida Console" w:hAnsi="Lucida Console"/>
            <w:noProof/>
            <w:color w:val="0000FF"/>
            <w:sz w:val="12"/>
            <w:szCs w:val="12"/>
            <w:lang w:val="en-US"/>
          </w:rPr>
          <w:tab/>
        </w:r>
      </w:ins>
      <w:r w:rsidR="00FF6F52">
        <w:rPr>
          <w:rFonts w:ascii="Lucida Console" w:hAnsi="Lucida Console"/>
          <w:noProof/>
          <w:color w:val="0000FF"/>
          <w:sz w:val="12"/>
          <w:szCs w:val="12"/>
          <w:lang w:val="en-US"/>
        </w:rPr>
        <w:tab/>
      </w:r>
      <w:r w:rsidR="00FF6F52" w:rsidRPr="00F7351E">
        <w:rPr>
          <w:rFonts w:ascii="Lucida Console" w:hAnsi="Lucida Console"/>
          <w:noProof/>
          <w:color w:val="0000FF"/>
          <w:sz w:val="12"/>
          <w:szCs w:val="12"/>
          <w:lang w:val="en-US"/>
        </w:rPr>
        <w:t>&lt;</w:t>
      </w:r>
      <w:r w:rsidR="00FF6F52">
        <w:rPr>
          <w:rFonts w:ascii="Lucida Console" w:hAnsi="Lucida Console"/>
          <w:noProof/>
          <w:color w:val="A31515"/>
          <w:sz w:val="12"/>
          <w:szCs w:val="12"/>
          <w:lang w:val="en-US"/>
        </w:rPr>
        <w:t>StateProvinceId</w:t>
      </w:r>
      <w:r w:rsidR="00FF6F52" w:rsidRPr="00F7351E">
        <w:rPr>
          <w:rFonts w:ascii="Lucida Console" w:hAnsi="Lucida Console"/>
          <w:noProof/>
          <w:color w:val="0000FF"/>
          <w:sz w:val="12"/>
          <w:szCs w:val="12"/>
          <w:lang w:val="en-US"/>
        </w:rPr>
        <w:t>&gt;</w:t>
      </w:r>
      <w:r w:rsidR="00FF6F52">
        <w:rPr>
          <w:rFonts w:ascii="Lucida Console" w:hAnsi="Lucida Console"/>
          <w:noProof/>
          <w:color w:val="0000FF"/>
          <w:sz w:val="12"/>
          <w:szCs w:val="12"/>
          <w:lang w:val="en-US"/>
        </w:rPr>
        <w:t>10009600</w:t>
      </w:r>
      <w:r w:rsidR="00FF6F52" w:rsidRPr="00F7351E">
        <w:rPr>
          <w:rFonts w:ascii="Lucida Console" w:hAnsi="Lucida Console"/>
          <w:noProof/>
          <w:color w:val="0000FF"/>
          <w:sz w:val="12"/>
          <w:szCs w:val="12"/>
          <w:lang w:val="en-US"/>
        </w:rPr>
        <w:t>&lt;</w:t>
      </w:r>
      <w:r w:rsidR="00FF6F52">
        <w:rPr>
          <w:rFonts w:ascii="Lucida Console" w:hAnsi="Lucida Console"/>
          <w:noProof/>
          <w:color w:val="0000FF"/>
          <w:sz w:val="12"/>
          <w:szCs w:val="12"/>
          <w:lang w:val="en-US"/>
        </w:rPr>
        <w:t>/</w:t>
      </w:r>
      <w:r w:rsidR="00FF6F52">
        <w:rPr>
          <w:rFonts w:ascii="Lucida Console" w:hAnsi="Lucida Console"/>
          <w:noProof/>
          <w:color w:val="A31515"/>
          <w:sz w:val="12"/>
          <w:szCs w:val="12"/>
          <w:lang w:val="en-US"/>
        </w:rPr>
        <w:t>StateProvinceId</w:t>
      </w:r>
      <w:r w:rsidR="00FF6F52" w:rsidRPr="00F7351E">
        <w:rPr>
          <w:rFonts w:ascii="Lucida Console" w:hAnsi="Lucida Console"/>
          <w:noProof/>
          <w:color w:val="0000FF"/>
          <w:sz w:val="12"/>
          <w:szCs w:val="12"/>
          <w:lang w:val="en-US"/>
        </w:rPr>
        <w:t>&gt;</w:t>
      </w:r>
      <w:r w:rsidR="00FF6F52">
        <w:rPr>
          <w:rFonts w:ascii="Lucida Console" w:hAnsi="Lucida Console"/>
          <w:noProof/>
          <w:color w:val="0000FF"/>
          <w:sz w:val="12"/>
          <w:szCs w:val="12"/>
          <w:lang w:val="en-US"/>
        </w:rPr>
        <w:br/>
      </w:r>
      <w:r w:rsidR="00FF6F52">
        <w:rPr>
          <w:rFonts w:ascii="Lucida Console" w:hAnsi="Lucida Console"/>
          <w:noProof/>
          <w:color w:val="0000FF"/>
          <w:sz w:val="12"/>
          <w:szCs w:val="12"/>
          <w:lang w:val="en-US"/>
        </w:rPr>
        <w:tab/>
      </w:r>
      <w:r w:rsidR="00FF6F52">
        <w:rPr>
          <w:rFonts w:ascii="Lucida Console" w:hAnsi="Lucida Console"/>
          <w:noProof/>
          <w:color w:val="0000FF"/>
          <w:sz w:val="12"/>
          <w:szCs w:val="12"/>
          <w:lang w:val="en-US"/>
        </w:rPr>
        <w:tab/>
      </w:r>
      <w:r w:rsidR="00FF6F52">
        <w:rPr>
          <w:rFonts w:ascii="Lucida Console" w:hAnsi="Lucida Console"/>
          <w:noProof/>
          <w:color w:val="0000FF"/>
          <w:sz w:val="12"/>
          <w:szCs w:val="12"/>
          <w:lang w:val="en-US"/>
        </w:rPr>
        <w:tab/>
      </w:r>
      <w:ins w:id="789" w:author="Eric Petersen" w:date="2009-02-19T11:49:00Z">
        <w:r>
          <w:rPr>
            <w:rFonts w:ascii="Lucida Console" w:hAnsi="Lucida Console"/>
            <w:noProof/>
            <w:color w:val="0000FF"/>
            <w:sz w:val="12"/>
            <w:szCs w:val="12"/>
            <w:lang w:val="en-US"/>
          </w:rPr>
          <w:tab/>
        </w:r>
      </w:ins>
      <w:r w:rsidR="00FF6F52" w:rsidRPr="00F7351E">
        <w:rPr>
          <w:rFonts w:ascii="Lucida Console" w:hAnsi="Lucida Console"/>
          <w:noProof/>
          <w:color w:val="0000FF"/>
          <w:sz w:val="12"/>
          <w:szCs w:val="12"/>
          <w:lang w:val="en-US"/>
        </w:rPr>
        <w:t>&lt;</w:t>
      </w:r>
      <w:r w:rsidR="00FF6F52">
        <w:rPr>
          <w:rFonts w:ascii="Lucida Console" w:hAnsi="Lucida Console"/>
          <w:noProof/>
          <w:color w:val="A31515"/>
          <w:sz w:val="12"/>
          <w:szCs w:val="12"/>
          <w:lang w:val="en-US"/>
        </w:rPr>
        <w:t>Name</w:t>
      </w:r>
      <w:r w:rsidR="00FF6F52" w:rsidRPr="00F34503">
        <w:rPr>
          <w:rFonts w:ascii="Lucida Console" w:hAnsi="Lucida Console"/>
          <w:noProof/>
          <w:color w:val="FF0000"/>
          <w:sz w:val="12"/>
          <w:szCs w:val="12"/>
          <w:lang w:val="en-US"/>
        </w:rPr>
        <w:t xml:space="preserve"> </w:t>
      </w:r>
      <w:r w:rsidR="00FF6F52">
        <w:rPr>
          <w:rFonts w:ascii="Lucida Console" w:hAnsi="Lucida Console"/>
          <w:noProof/>
          <w:color w:val="FF0000"/>
          <w:sz w:val="12"/>
          <w:szCs w:val="12"/>
          <w:lang w:val="en-US"/>
        </w:rPr>
        <w:t>Type</w:t>
      </w:r>
      <w:r w:rsidR="00FF6F52" w:rsidRPr="00F7351E">
        <w:rPr>
          <w:rFonts w:ascii="Lucida Console" w:hAnsi="Lucida Console"/>
          <w:noProof/>
          <w:color w:val="0000FF"/>
          <w:sz w:val="12"/>
          <w:szCs w:val="12"/>
          <w:lang w:val="en-US"/>
        </w:rPr>
        <w:t>=</w:t>
      </w:r>
      <w:r w:rsidR="00FF6F52" w:rsidRPr="00F7351E">
        <w:rPr>
          <w:rFonts w:ascii="Lucida Console" w:hAnsi="Lucida Console"/>
          <w:noProof/>
          <w:sz w:val="12"/>
          <w:szCs w:val="12"/>
          <w:lang w:val="en-US"/>
        </w:rPr>
        <w:t>"</w:t>
      </w:r>
      <w:r w:rsidR="00FF6F52">
        <w:rPr>
          <w:rFonts w:ascii="Lucida Console" w:hAnsi="Lucida Console"/>
          <w:noProof/>
          <w:color w:val="0000FF"/>
          <w:sz w:val="12"/>
          <w:szCs w:val="12"/>
          <w:lang w:val="en-US"/>
        </w:rPr>
        <w:t>06”</w:t>
      </w:r>
      <w:r w:rsidR="00FF6F52" w:rsidRPr="00F7351E">
        <w:rPr>
          <w:rFonts w:ascii="Lucida Console" w:hAnsi="Lucida Console"/>
          <w:noProof/>
          <w:color w:val="0000FF"/>
          <w:sz w:val="12"/>
          <w:szCs w:val="12"/>
          <w:lang w:val="en-US"/>
        </w:rPr>
        <w:t>&gt;</w:t>
      </w:r>
      <w:r w:rsidR="00FF6F52">
        <w:rPr>
          <w:rFonts w:ascii="Lucida Console" w:hAnsi="Lucida Console"/>
          <w:noProof/>
          <w:color w:val="0000FF"/>
          <w:sz w:val="12"/>
          <w:szCs w:val="12"/>
          <w:lang w:val="en-US"/>
        </w:rPr>
        <w:br/>
      </w:r>
      <w:r w:rsidR="00FF6F52">
        <w:rPr>
          <w:rFonts w:ascii="Lucida Console" w:hAnsi="Lucida Console"/>
          <w:noProof/>
          <w:color w:val="0000FF"/>
          <w:sz w:val="12"/>
          <w:szCs w:val="12"/>
          <w:lang w:val="en-US"/>
        </w:rPr>
        <w:tab/>
      </w:r>
      <w:r w:rsidR="00FF6F52">
        <w:rPr>
          <w:rFonts w:ascii="Lucida Console" w:hAnsi="Lucida Console"/>
          <w:noProof/>
          <w:color w:val="0000FF"/>
          <w:sz w:val="12"/>
          <w:szCs w:val="12"/>
          <w:lang w:val="en-US"/>
        </w:rPr>
        <w:tab/>
      </w:r>
      <w:r w:rsidR="00FF6F52">
        <w:rPr>
          <w:rFonts w:ascii="Lucida Console" w:hAnsi="Lucida Console"/>
          <w:noProof/>
          <w:color w:val="0000FF"/>
          <w:sz w:val="12"/>
          <w:szCs w:val="12"/>
          <w:lang w:val="en-US"/>
        </w:rPr>
        <w:tab/>
      </w:r>
      <w:r w:rsidR="00FF6F52">
        <w:rPr>
          <w:rFonts w:ascii="Lucida Console" w:hAnsi="Lucida Console"/>
          <w:noProof/>
          <w:color w:val="0000FF"/>
          <w:sz w:val="12"/>
          <w:szCs w:val="12"/>
          <w:lang w:val="en-US"/>
        </w:rPr>
        <w:tab/>
      </w:r>
      <w:ins w:id="790" w:author="Eric Petersen" w:date="2009-02-19T11:49:00Z">
        <w:r>
          <w:rPr>
            <w:rFonts w:ascii="Lucida Console" w:hAnsi="Lucida Console"/>
            <w:noProof/>
            <w:color w:val="0000FF"/>
            <w:sz w:val="12"/>
            <w:szCs w:val="12"/>
            <w:lang w:val="en-US"/>
          </w:rPr>
          <w:tab/>
        </w:r>
      </w:ins>
      <w:r w:rsidR="00FF6F52" w:rsidRPr="00F7351E">
        <w:rPr>
          <w:rFonts w:ascii="Lucida Console" w:hAnsi="Lucida Console"/>
          <w:noProof/>
          <w:color w:val="0000FF"/>
          <w:sz w:val="12"/>
          <w:szCs w:val="12"/>
          <w:lang w:val="en-US"/>
        </w:rPr>
        <w:t>&lt;</w:t>
      </w:r>
      <w:r w:rsidR="00FF6F52">
        <w:rPr>
          <w:rFonts w:ascii="Lucida Console" w:hAnsi="Lucida Console"/>
          <w:noProof/>
          <w:color w:val="A31515"/>
          <w:sz w:val="12"/>
          <w:szCs w:val="12"/>
          <w:lang w:val="en-US"/>
        </w:rPr>
        <w:t>LastName</w:t>
      </w:r>
      <w:r w:rsidR="00FF6F52" w:rsidRPr="00F7351E">
        <w:rPr>
          <w:rFonts w:ascii="Lucida Console" w:hAnsi="Lucida Console"/>
          <w:noProof/>
          <w:color w:val="0000FF"/>
          <w:sz w:val="12"/>
          <w:szCs w:val="12"/>
          <w:lang w:val="en-US"/>
        </w:rPr>
        <w:t>&gt;</w:t>
      </w:r>
      <w:r w:rsidR="00FF6F52">
        <w:rPr>
          <w:rFonts w:ascii="Lucida Console" w:hAnsi="Lucida Console"/>
          <w:noProof/>
          <w:color w:val="0000FF"/>
          <w:sz w:val="12"/>
          <w:szCs w:val="12"/>
          <w:lang w:val="en-US"/>
        </w:rPr>
        <w:t>Petersen</w:t>
      </w:r>
      <w:r w:rsidR="00FF6F52" w:rsidRPr="00F7351E">
        <w:rPr>
          <w:rFonts w:ascii="Lucida Console" w:hAnsi="Lucida Console"/>
          <w:noProof/>
          <w:color w:val="0000FF"/>
          <w:sz w:val="12"/>
          <w:szCs w:val="12"/>
          <w:lang w:val="en-US"/>
        </w:rPr>
        <w:t>&lt;</w:t>
      </w:r>
      <w:r w:rsidR="00FF6F52">
        <w:rPr>
          <w:rFonts w:ascii="Lucida Console" w:hAnsi="Lucida Console"/>
          <w:noProof/>
          <w:color w:val="0000FF"/>
          <w:sz w:val="12"/>
          <w:szCs w:val="12"/>
          <w:lang w:val="en-US"/>
        </w:rPr>
        <w:t>/</w:t>
      </w:r>
      <w:r w:rsidR="00FF6F52">
        <w:rPr>
          <w:rFonts w:ascii="Lucida Console" w:hAnsi="Lucida Console"/>
          <w:noProof/>
          <w:color w:val="A31515"/>
          <w:sz w:val="12"/>
          <w:szCs w:val="12"/>
          <w:lang w:val="en-US"/>
        </w:rPr>
        <w:t>LastName</w:t>
      </w:r>
      <w:r w:rsidR="00FF6F52" w:rsidRPr="00F7351E">
        <w:rPr>
          <w:rFonts w:ascii="Lucida Console" w:hAnsi="Lucida Console"/>
          <w:noProof/>
          <w:color w:val="0000FF"/>
          <w:sz w:val="12"/>
          <w:szCs w:val="12"/>
          <w:lang w:val="en-US"/>
        </w:rPr>
        <w:t>&gt;</w:t>
      </w:r>
      <w:r w:rsidR="00FF6F52">
        <w:rPr>
          <w:rFonts w:ascii="Lucida Console" w:hAnsi="Lucida Console"/>
          <w:noProof/>
          <w:color w:val="0000FF"/>
          <w:sz w:val="12"/>
          <w:szCs w:val="12"/>
          <w:lang w:val="en-US"/>
        </w:rPr>
        <w:br/>
      </w:r>
      <w:r w:rsidR="00FF6F52">
        <w:rPr>
          <w:rFonts w:ascii="Lucida Console" w:hAnsi="Lucida Console"/>
          <w:noProof/>
          <w:color w:val="0000FF"/>
          <w:sz w:val="12"/>
          <w:szCs w:val="12"/>
          <w:lang w:val="en-US"/>
        </w:rPr>
        <w:tab/>
      </w:r>
      <w:r w:rsidR="00FF6F52">
        <w:rPr>
          <w:rFonts w:ascii="Lucida Console" w:hAnsi="Lucida Console"/>
          <w:noProof/>
          <w:color w:val="0000FF"/>
          <w:sz w:val="12"/>
          <w:szCs w:val="12"/>
          <w:lang w:val="en-US"/>
        </w:rPr>
        <w:tab/>
      </w:r>
      <w:r w:rsidR="00FF6F52">
        <w:rPr>
          <w:rFonts w:ascii="Lucida Console" w:hAnsi="Lucida Console"/>
          <w:noProof/>
          <w:color w:val="0000FF"/>
          <w:sz w:val="12"/>
          <w:szCs w:val="12"/>
          <w:lang w:val="en-US"/>
        </w:rPr>
        <w:tab/>
      </w:r>
      <w:r w:rsidR="00FF6F52">
        <w:rPr>
          <w:rFonts w:ascii="Lucida Console" w:hAnsi="Lucida Console"/>
          <w:noProof/>
          <w:color w:val="0000FF"/>
          <w:sz w:val="12"/>
          <w:szCs w:val="12"/>
          <w:lang w:val="en-US"/>
        </w:rPr>
        <w:tab/>
      </w:r>
      <w:r w:rsidR="00FF6F52">
        <w:rPr>
          <w:rFonts w:ascii="Lucida Console" w:hAnsi="Lucida Console"/>
          <w:noProof/>
          <w:color w:val="0000FF"/>
          <w:sz w:val="12"/>
          <w:szCs w:val="12"/>
          <w:lang w:val="en-US"/>
        </w:rPr>
        <w:tab/>
      </w:r>
      <w:r w:rsidR="00FF6F52" w:rsidRPr="00F7351E">
        <w:rPr>
          <w:rFonts w:ascii="Lucida Console" w:hAnsi="Lucida Console"/>
          <w:noProof/>
          <w:color w:val="0000FF"/>
          <w:sz w:val="12"/>
          <w:szCs w:val="12"/>
          <w:lang w:val="en-US"/>
        </w:rPr>
        <w:t>&lt;</w:t>
      </w:r>
      <w:r w:rsidR="00FF6F52">
        <w:rPr>
          <w:rFonts w:ascii="Lucida Console" w:hAnsi="Lucida Console"/>
          <w:noProof/>
          <w:color w:val="A31515"/>
          <w:sz w:val="12"/>
          <w:szCs w:val="12"/>
          <w:lang w:val="en-US"/>
        </w:rPr>
        <w:t>FirstName</w:t>
      </w:r>
      <w:r w:rsidR="00FF6F52" w:rsidRPr="00F7351E">
        <w:rPr>
          <w:rFonts w:ascii="Lucida Console" w:hAnsi="Lucida Console"/>
          <w:noProof/>
          <w:color w:val="0000FF"/>
          <w:sz w:val="12"/>
          <w:szCs w:val="12"/>
          <w:lang w:val="en-US"/>
        </w:rPr>
        <w:t>&gt;</w:t>
      </w:r>
      <w:r w:rsidR="00FF6F52">
        <w:rPr>
          <w:rFonts w:ascii="Lucida Console" w:hAnsi="Lucida Console"/>
          <w:noProof/>
          <w:color w:val="0000FF"/>
          <w:sz w:val="12"/>
          <w:szCs w:val="12"/>
          <w:lang w:val="en-US"/>
        </w:rPr>
        <w:t>Eric</w:t>
      </w:r>
      <w:r w:rsidR="00FF6F52" w:rsidRPr="00F7351E">
        <w:rPr>
          <w:rFonts w:ascii="Lucida Console" w:hAnsi="Lucida Console"/>
          <w:noProof/>
          <w:color w:val="0000FF"/>
          <w:sz w:val="12"/>
          <w:szCs w:val="12"/>
          <w:lang w:val="en-US"/>
        </w:rPr>
        <w:t>&lt;</w:t>
      </w:r>
      <w:r w:rsidR="00FF6F52">
        <w:rPr>
          <w:rFonts w:ascii="Lucida Console" w:hAnsi="Lucida Console"/>
          <w:noProof/>
          <w:color w:val="0000FF"/>
          <w:sz w:val="12"/>
          <w:szCs w:val="12"/>
          <w:lang w:val="en-US"/>
        </w:rPr>
        <w:t>/</w:t>
      </w:r>
      <w:r w:rsidR="00FF6F52">
        <w:rPr>
          <w:rFonts w:ascii="Lucida Console" w:hAnsi="Lucida Console"/>
          <w:noProof/>
          <w:color w:val="A31515"/>
          <w:sz w:val="12"/>
          <w:szCs w:val="12"/>
          <w:lang w:val="en-US"/>
        </w:rPr>
        <w:t>FirstName</w:t>
      </w:r>
      <w:r w:rsidR="00FF6F52" w:rsidRPr="00F7351E">
        <w:rPr>
          <w:rFonts w:ascii="Lucida Console" w:hAnsi="Lucida Console"/>
          <w:noProof/>
          <w:color w:val="0000FF"/>
          <w:sz w:val="12"/>
          <w:szCs w:val="12"/>
          <w:lang w:val="en-US"/>
        </w:rPr>
        <w:t>&gt;</w:t>
      </w:r>
      <w:r w:rsidR="00FF6F52">
        <w:rPr>
          <w:rFonts w:ascii="Lucida Console" w:hAnsi="Lucida Console"/>
          <w:noProof/>
          <w:color w:val="0000FF"/>
          <w:sz w:val="12"/>
          <w:szCs w:val="12"/>
          <w:lang w:val="en-US"/>
        </w:rPr>
        <w:br/>
      </w:r>
      <w:ins w:id="791" w:author="Eric Petersen" w:date="2009-02-19T11:49:00Z">
        <w:r>
          <w:rPr>
            <w:rFonts w:ascii="Lucida Console" w:hAnsi="Lucida Console"/>
            <w:noProof/>
            <w:color w:val="0000FF"/>
            <w:sz w:val="12"/>
            <w:szCs w:val="12"/>
            <w:lang w:val="en-US"/>
          </w:rPr>
          <w:tab/>
        </w:r>
      </w:ins>
      <w:r w:rsidR="00FF6F52">
        <w:rPr>
          <w:rFonts w:ascii="Lucida Console" w:hAnsi="Lucida Console"/>
          <w:noProof/>
          <w:color w:val="0000FF"/>
          <w:sz w:val="12"/>
          <w:szCs w:val="12"/>
          <w:lang w:val="en-US"/>
        </w:rPr>
        <w:tab/>
      </w:r>
      <w:r w:rsidR="00FF6F52">
        <w:rPr>
          <w:rFonts w:ascii="Lucida Console" w:hAnsi="Lucida Console"/>
          <w:noProof/>
          <w:color w:val="0000FF"/>
          <w:sz w:val="12"/>
          <w:szCs w:val="12"/>
          <w:lang w:val="en-US"/>
        </w:rPr>
        <w:tab/>
      </w:r>
      <w:r w:rsidR="00FF6F52">
        <w:rPr>
          <w:rFonts w:ascii="Lucida Console" w:hAnsi="Lucida Console"/>
          <w:noProof/>
          <w:color w:val="0000FF"/>
          <w:sz w:val="12"/>
          <w:szCs w:val="12"/>
          <w:lang w:val="en-US"/>
        </w:rPr>
        <w:tab/>
      </w:r>
      <w:r w:rsidR="00FF6F52" w:rsidRPr="00F7351E">
        <w:rPr>
          <w:rFonts w:ascii="Lucida Console" w:hAnsi="Lucida Console"/>
          <w:noProof/>
          <w:color w:val="0000FF"/>
          <w:sz w:val="12"/>
          <w:szCs w:val="12"/>
          <w:lang w:val="en-US"/>
        </w:rPr>
        <w:t>&lt;</w:t>
      </w:r>
      <w:r w:rsidR="00FF6F52">
        <w:rPr>
          <w:rFonts w:ascii="Lucida Console" w:hAnsi="Lucida Console"/>
          <w:noProof/>
          <w:color w:val="0000FF"/>
          <w:sz w:val="12"/>
          <w:szCs w:val="12"/>
          <w:lang w:val="en-US"/>
        </w:rPr>
        <w:t>/</w:t>
      </w:r>
      <w:r w:rsidR="00FF6F52">
        <w:rPr>
          <w:rFonts w:ascii="Lucida Console" w:hAnsi="Lucida Console"/>
          <w:noProof/>
          <w:color w:val="A31515"/>
          <w:sz w:val="12"/>
          <w:szCs w:val="12"/>
          <w:lang w:val="en-US"/>
        </w:rPr>
        <w:t>Name</w:t>
      </w:r>
      <w:r w:rsidR="00FF6F52" w:rsidRPr="00F7351E">
        <w:rPr>
          <w:rFonts w:ascii="Lucida Console" w:hAnsi="Lucida Console"/>
          <w:noProof/>
          <w:color w:val="0000FF"/>
          <w:sz w:val="12"/>
          <w:szCs w:val="12"/>
          <w:lang w:val="en-US"/>
        </w:rPr>
        <w:t>&gt;</w:t>
      </w:r>
      <w:r w:rsidR="00FF6F52">
        <w:rPr>
          <w:rFonts w:ascii="Lucida Console" w:hAnsi="Lucida Console"/>
          <w:noProof/>
          <w:color w:val="0000FF"/>
          <w:sz w:val="12"/>
          <w:szCs w:val="12"/>
          <w:lang w:val="en-US"/>
        </w:rPr>
        <w:br/>
      </w:r>
      <w:r w:rsidR="00FF6F52">
        <w:rPr>
          <w:rFonts w:ascii="Lucida Console" w:hAnsi="Lucida Console"/>
          <w:noProof/>
          <w:color w:val="0000FF"/>
          <w:sz w:val="12"/>
          <w:szCs w:val="12"/>
          <w:lang w:val="en-US"/>
        </w:rPr>
        <w:tab/>
      </w:r>
      <w:ins w:id="792" w:author="Eric Petersen" w:date="2009-02-19T11:49:00Z">
        <w:r>
          <w:rPr>
            <w:rFonts w:ascii="Lucida Console" w:hAnsi="Lucida Console"/>
            <w:noProof/>
            <w:color w:val="0000FF"/>
            <w:sz w:val="12"/>
            <w:szCs w:val="12"/>
            <w:lang w:val="en-US"/>
          </w:rPr>
          <w:tab/>
        </w:r>
      </w:ins>
      <w:r w:rsidR="00FF6F52">
        <w:rPr>
          <w:rFonts w:ascii="Lucida Console" w:hAnsi="Lucida Console"/>
          <w:noProof/>
          <w:color w:val="0000FF"/>
          <w:sz w:val="12"/>
          <w:szCs w:val="12"/>
          <w:lang w:val="en-US"/>
        </w:rPr>
        <w:tab/>
      </w:r>
      <w:r w:rsidR="00FF6F52" w:rsidRPr="00F7351E">
        <w:rPr>
          <w:rFonts w:ascii="Lucida Console" w:hAnsi="Lucida Console"/>
          <w:noProof/>
          <w:color w:val="0000FF"/>
          <w:sz w:val="12"/>
          <w:szCs w:val="12"/>
          <w:lang w:val="en-US"/>
        </w:rPr>
        <w:t>&lt;</w:t>
      </w:r>
      <w:r w:rsidR="00FF6F52">
        <w:rPr>
          <w:rFonts w:ascii="Lucida Console" w:hAnsi="Lucida Console"/>
          <w:noProof/>
          <w:color w:val="0000FF"/>
          <w:sz w:val="12"/>
          <w:szCs w:val="12"/>
          <w:lang w:val="en-US"/>
        </w:rPr>
        <w:t>/</w:t>
      </w:r>
      <w:r w:rsidR="00FF6F52">
        <w:rPr>
          <w:rFonts w:ascii="Lucida Console" w:hAnsi="Lucida Console"/>
          <w:noProof/>
          <w:color w:val="A31515"/>
          <w:sz w:val="12"/>
          <w:szCs w:val="12"/>
          <w:lang w:val="en-US"/>
        </w:rPr>
        <w:t>StudentPersonalData</w:t>
      </w:r>
      <w:r w:rsidR="00FF6F52" w:rsidRPr="00F7351E">
        <w:rPr>
          <w:rFonts w:ascii="Lucida Console" w:hAnsi="Lucida Console"/>
          <w:noProof/>
          <w:color w:val="0000FF"/>
          <w:sz w:val="12"/>
          <w:szCs w:val="12"/>
          <w:lang w:val="en-US"/>
        </w:rPr>
        <w:t>&gt;</w:t>
      </w:r>
      <w:r w:rsidR="00FF6F52">
        <w:rPr>
          <w:rFonts w:ascii="Lucida Console" w:hAnsi="Lucida Console"/>
          <w:noProof/>
          <w:color w:val="0000FF"/>
          <w:sz w:val="12"/>
          <w:szCs w:val="12"/>
          <w:lang w:val="en-US"/>
        </w:rPr>
        <w:br/>
      </w:r>
      <w:r w:rsidR="00FF6F52">
        <w:rPr>
          <w:rFonts w:ascii="Lucida Console" w:hAnsi="Lucida Console"/>
          <w:noProof/>
          <w:color w:val="0000FF"/>
          <w:sz w:val="12"/>
          <w:szCs w:val="12"/>
          <w:lang w:val="en-US"/>
        </w:rPr>
        <w:tab/>
      </w:r>
      <w:r w:rsidR="00FF6F52">
        <w:rPr>
          <w:rFonts w:ascii="Lucida Console" w:hAnsi="Lucida Console"/>
          <w:noProof/>
          <w:color w:val="0000FF"/>
          <w:sz w:val="12"/>
          <w:szCs w:val="12"/>
          <w:lang w:val="en-US"/>
        </w:rPr>
        <w:tab/>
      </w:r>
      <w:r w:rsidR="00FF6F52" w:rsidRPr="00F7351E">
        <w:rPr>
          <w:rFonts w:ascii="Lucida Console" w:hAnsi="Lucida Console"/>
          <w:noProof/>
          <w:color w:val="0000FF"/>
          <w:sz w:val="12"/>
          <w:szCs w:val="12"/>
          <w:lang w:val="en-US"/>
        </w:rPr>
        <w:t>&lt;</w:t>
      </w:r>
      <w:r w:rsidR="00FF6F52">
        <w:rPr>
          <w:rFonts w:ascii="Lucida Console" w:hAnsi="Lucida Console"/>
          <w:noProof/>
          <w:color w:val="0000FF"/>
          <w:sz w:val="12"/>
          <w:szCs w:val="12"/>
          <w:lang w:val="en-US"/>
        </w:rPr>
        <w:t>/</w:t>
      </w:r>
      <w:r w:rsidR="00FF6F52">
        <w:rPr>
          <w:rFonts w:ascii="Lucida Console" w:hAnsi="Lucida Console"/>
          <w:noProof/>
          <w:color w:val="A31515"/>
          <w:sz w:val="12"/>
          <w:szCs w:val="12"/>
          <w:lang w:val="en-US"/>
        </w:rPr>
        <w:t>StudentDemographicData</w:t>
      </w:r>
      <w:r w:rsidR="00FF6F52" w:rsidRPr="00F7351E">
        <w:rPr>
          <w:rFonts w:ascii="Lucida Console" w:hAnsi="Lucida Console"/>
          <w:noProof/>
          <w:color w:val="0000FF"/>
          <w:sz w:val="12"/>
          <w:szCs w:val="12"/>
          <w:lang w:val="en-US"/>
        </w:rPr>
        <w:t>&gt;</w:t>
      </w:r>
      <w:r w:rsidR="00FF6F52">
        <w:rPr>
          <w:rFonts w:ascii="Lucida Console" w:hAnsi="Lucida Console"/>
          <w:noProof/>
          <w:color w:val="0000FF"/>
          <w:sz w:val="12"/>
          <w:szCs w:val="12"/>
          <w:lang w:val="en-US"/>
        </w:rPr>
        <w:br/>
      </w:r>
      <w:ins w:id="793" w:author="Eric Petersen" w:date="2009-02-19T11:49:00Z">
        <w:r>
          <w:rPr>
            <w:rFonts w:ascii="Lucida Console" w:hAnsi="Lucida Console"/>
            <w:noProof/>
            <w:color w:val="0000FF"/>
            <w:sz w:val="12"/>
            <w:szCs w:val="12"/>
            <w:lang w:val="en-US"/>
          </w:rPr>
          <w:tab/>
        </w:r>
      </w:ins>
      <w:r w:rsidR="00FF6F52" w:rsidRPr="00F7351E">
        <w:rPr>
          <w:rFonts w:ascii="Lucida Console" w:hAnsi="Lucida Console"/>
          <w:noProof/>
          <w:color w:val="0000FF"/>
          <w:sz w:val="12"/>
          <w:szCs w:val="12"/>
          <w:lang w:val="en-US"/>
        </w:rPr>
        <w:t>&lt;</w:t>
      </w:r>
      <w:r w:rsidR="00FF6F52">
        <w:rPr>
          <w:rFonts w:ascii="Lucida Console" w:hAnsi="Lucida Console"/>
          <w:noProof/>
          <w:color w:val="0000FF"/>
          <w:sz w:val="12"/>
          <w:szCs w:val="12"/>
          <w:lang w:val="en-US"/>
        </w:rPr>
        <w:t>/</w:t>
      </w:r>
      <w:r w:rsidR="00FF6F52">
        <w:rPr>
          <w:rFonts w:ascii="Lucida Console" w:hAnsi="Lucida Console"/>
          <w:noProof/>
          <w:color w:val="A31515"/>
          <w:sz w:val="12"/>
          <w:szCs w:val="12"/>
          <w:lang w:val="en-US"/>
        </w:rPr>
        <w:t>StudentRecordExchangeData</w:t>
      </w:r>
      <w:r w:rsidR="00FF6F52" w:rsidRPr="00F7351E">
        <w:rPr>
          <w:rFonts w:ascii="Lucida Console" w:hAnsi="Lucida Console"/>
          <w:noProof/>
          <w:color w:val="0000FF"/>
          <w:sz w:val="12"/>
          <w:szCs w:val="12"/>
          <w:lang w:val="en-US"/>
        </w:rPr>
        <w:t>&gt;</w:t>
      </w:r>
    </w:p>
    <w:p w:rsidR="00FF6F52" w:rsidRDefault="00FF6F52" w:rsidP="009A13A6">
      <w:pPr>
        <w:tabs>
          <w:tab w:val="left" w:pos="180"/>
          <w:tab w:val="left" w:pos="360"/>
          <w:tab w:val="left" w:pos="540"/>
          <w:tab w:val="left" w:pos="720"/>
          <w:tab w:val="left" w:pos="900"/>
          <w:tab w:val="left" w:pos="1080"/>
        </w:tabs>
        <w:autoSpaceDE w:val="0"/>
        <w:autoSpaceDN w:val="0"/>
        <w:adjustRightInd w:val="0"/>
        <w:spacing w:after="0"/>
        <w:rPr>
          <w:rFonts w:ascii="Lucida Console" w:hAnsi="Lucida Console"/>
          <w:noProof/>
          <w:color w:val="0000FF"/>
          <w:sz w:val="12"/>
          <w:szCs w:val="12"/>
          <w:lang w:val="en-US"/>
        </w:rPr>
      </w:pP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StudentRecordExchangeData</w:t>
      </w:r>
      <w:r w:rsidRPr="00F7351E">
        <w:rPr>
          <w:rFonts w:ascii="Lucida Console" w:hAnsi="Lucida Console"/>
          <w:noProof/>
          <w:color w:val="0000FF"/>
          <w:sz w:val="12"/>
          <w:szCs w:val="12"/>
          <w:lang w:val="en-US"/>
        </w:rPr>
        <w:t>&gt;</w:t>
      </w:r>
    </w:p>
    <w:p w:rsidR="009A13A6" w:rsidRPr="00F7351E" w:rsidRDefault="009A13A6" w:rsidP="009A13A6">
      <w:pPr>
        <w:numPr>
          <w:ins w:id="794" w:author="Eric Petersen" w:date="2009-02-19T11:49:00Z"/>
        </w:numPr>
        <w:tabs>
          <w:tab w:val="left" w:pos="180"/>
          <w:tab w:val="left" w:pos="360"/>
          <w:tab w:val="left" w:pos="540"/>
          <w:tab w:val="left" w:pos="720"/>
          <w:tab w:val="left" w:pos="900"/>
          <w:tab w:val="left" w:pos="1080"/>
        </w:tabs>
        <w:autoSpaceDE w:val="0"/>
        <w:autoSpaceDN w:val="0"/>
        <w:adjustRightInd w:val="0"/>
        <w:spacing w:after="0"/>
        <w:rPr>
          <w:ins w:id="795" w:author="Eric Petersen" w:date="2009-02-19T11:49:00Z"/>
          <w:rFonts w:ascii="Lucida Console" w:hAnsi="Lucida Console"/>
          <w:noProof/>
          <w:color w:val="0000FF"/>
          <w:sz w:val="12"/>
          <w:szCs w:val="12"/>
          <w:lang w:val="en-US"/>
        </w:rPr>
      </w:pPr>
      <w:ins w:id="796" w:author="Eric Petersen" w:date="2009-02-19T11:49:00Z">
        <w:r>
          <w:rPr>
            <w:rFonts w:ascii="Lucida Console" w:hAnsi="Lucida Console"/>
            <w:noProof/>
            <w:color w:val="0000FF"/>
            <w:sz w:val="12"/>
            <w:szCs w:val="12"/>
            <w:lang w:val="en-US"/>
          </w:rPr>
          <w:tab/>
        </w:r>
      </w:ins>
      <w:r w:rsidR="00FF6F52">
        <w:rPr>
          <w:rFonts w:ascii="Lucida Console" w:hAnsi="Lucida Console"/>
          <w:noProof/>
          <w:color w:val="0000FF"/>
          <w:sz w:val="12"/>
          <w:szCs w:val="12"/>
          <w:lang w:val="en-US"/>
        </w:rPr>
        <w:tab/>
      </w:r>
      <w:r w:rsidR="00FF6F52" w:rsidRPr="00F7351E">
        <w:rPr>
          <w:rFonts w:ascii="Lucida Console" w:hAnsi="Lucida Console"/>
          <w:noProof/>
          <w:color w:val="0000FF"/>
          <w:sz w:val="12"/>
          <w:szCs w:val="12"/>
          <w:lang w:val="en-US"/>
        </w:rPr>
        <w:t>&lt;</w:t>
      </w:r>
      <w:r w:rsidR="00FF6F52">
        <w:rPr>
          <w:rFonts w:ascii="Lucida Console" w:hAnsi="Lucida Console"/>
          <w:noProof/>
          <w:color w:val="A31515"/>
          <w:sz w:val="12"/>
          <w:szCs w:val="12"/>
          <w:lang w:val="en-US"/>
        </w:rPr>
        <w:t xml:space="preserve">StudentAcademicRecord </w:t>
      </w:r>
      <w:r w:rsidR="00FF6F52">
        <w:rPr>
          <w:rFonts w:ascii="Lucida Console" w:hAnsi="Lucida Console"/>
          <w:noProof/>
          <w:color w:val="A31515"/>
          <w:sz w:val="12"/>
          <w:szCs w:val="12"/>
          <w:lang w:val="en-US"/>
        </w:rPr>
        <w:br/>
      </w:r>
      <w:r w:rsidR="00FF6F52">
        <w:rPr>
          <w:rFonts w:ascii="Lucida Console" w:hAnsi="Lucida Console"/>
          <w:noProof/>
          <w:color w:val="A31515"/>
          <w:sz w:val="12"/>
          <w:szCs w:val="12"/>
          <w:lang w:val="en-US"/>
        </w:rPr>
        <w:tab/>
      </w:r>
      <w:ins w:id="797" w:author="Eric Petersen" w:date="2009-02-19T11:49:00Z">
        <w:r>
          <w:rPr>
            <w:rFonts w:ascii="Lucida Console" w:hAnsi="Lucida Console"/>
            <w:noProof/>
            <w:color w:val="A31515"/>
            <w:sz w:val="12"/>
            <w:szCs w:val="12"/>
            <w:lang w:val="en-US"/>
          </w:rPr>
          <w:tab/>
        </w:r>
      </w:ins>
      <w:r w:rsidR="00FF6F52">
        <w:rPr>
          <w:rFonts w:ascii="Lucida Console" w:hAnsi="Lucida Console"/>
          <w:noProof/>
          <w:color w:val="A31515"/>
          <w:sz w:val="12"/>
          <w:szCs w:val="12"/>
          <w:lang w:val="en-US"/>
        </w:rPr>
        <w:tab/>
      </w:r>
      <w:r w:rsidR="00FF6F52">
        <w:rPr>
          <w:rFonts w:ascii="Lucida Console" w:hAnsi="Lucida Console"/>
          <w:noProof/>
          <w:color w:val="FF0000"/>
          <w:sz w:val="12"/>
          <w:szCs w:val="12"/>
          <w:lang w:val="en-US"/>
        </w:rPr>
        <w:t>RefId</w:t>
      </w:r>
      <w:r w:rsidR="00FF6F52" w:rsidRPr="00F7351E">
        <w:rPr>
          <w:rFonts w:ascii="Lucida Console" w:hAnsi="Lucida Console"/>
          <w:noProof/>
          <w:color w:val="0000FF"/>
          <w:sz w:val="12"/>
          <w:szCs w:val="12"/>
          <w:lang w:val="en-US"/>
        </w:rPr>
        <w:t>=</w:t>
      </w:r>
      <w:r w:rsidR="00FF6F52" w:rsidRPr="00F7351E">
        <w:rPr>
          <w:rFonts w:ascii="Lucida Console" w:hAnsi="Lucida Console"/>
          <w:noProof/>
          <w:sz w:val="12"/>
          <w:szCs w:val="12"/>
          <w:lang w:val="en-US"/>
        </w:rPr>
        <w:t>"</w:t>
      </w:r>
      <w:r w:rsidR="00FF6F52" w:rsidRPr="00F7351E">
        <w:rPr>
          <w:rFonts w:ascii="Lucida Console" w:hAnsi="Lucida Console"/>
          <w:noProof/>
          <w:color w:val="0000FF"/>
          <w:sz w:val="12"/>
          <w:szCs w:val="12"/>
          <w:lang w:val="en-US"/>
        </w:rPr>
        <w:t>BB181B05598C46D2B8D533483D91392E</w:t>
      </w:r>
      <w:r w:rsidR="00FF6F52">
        <w:rPr>
          <w:rFonts w:ascii="Lucida Console" w:hAnsi="Lucida Console"/>
          <w:noProof/>
          <w:color w:val="0000FF"/>
          <w:sz w:val="12"/>
          <w:szCs w:val="12"/>
          <w:lang w:val="en-US"/>
        </w:rPr>
        <w:t>”</w:t>
      </w:r>
      <w:r w:rsidR="00FF6F52">
        <w:rPr>
          <w:rFonts w:ascii="Lucida Console" w:hAnsi="Lucida Console"/>
          <w:noProof/>
          <w:color w:val="A31515"/>
          <w:sz w:val="12"/>
          <w:szCs w:val="12"/>
          <w:lang w:val="en-US"/>
        </w:rPr>
        <w:br/>
      </w:r>
      <w:r w:rsidR="00FF6F52">
        <w:rPr>
          <w:rFonts w:ascii="Lucida Console" w:hAnsi="Lucida Console"/>
          <w:noProof/>
          <w:color w:val="A31515"/>
          <w:sz w:val="12"/>
          <w:szCs w:val="12"/>
          <w:lang w:val="en-US"/>
        </w:rPr>
        <w:tab/>
      </w:r>
      <w:r w:rsidR="00FF6F52">
        <w:rPr>
          <w:rFonts w:ascii="Lucida Console" w:hAnsi="Lucida Console"/>
          <w:noProof/>
          <w:color w:val="A31515"/>
          <w:sz w:val="12"/>
          <w:szCs w:val="12"/>
          <w:lang w:val="en-US"/>
        </w:rPr>
        <w:tab/>
      </w:r>
      <w:ins w:id="798" w:author="Eric Petersen" w:date="2009-02-19T11:49:00Z">
        <w:r>
          <w:rPr>
            <w:rFonts w:ascii="Lucida Console" w:hAnsi="Lucida Console"/>
            <w:noProof/>
            <w:color w:val="A31515"/>
            <w:sz w:val="12"/>
            <w:szCs w:val="12"/>
            <w:lang w:val="en-US"/>
          </w:rPr>
          <w:tab/>
        </w:r>
      </w:ins>
      <w:r w:rsidR="00FF6F52">
        <w:rPr>
          <w:rFonts w:ascii="Lucida Console" w:hAnsi="Lucida Console"/>
          <w:noProof/>
          <w:color w:val="FF0000"/>
          <w:sz w:val="12"/>
          <w:szCs w:val="12"/>
          <w:lang w:val="en-US"/>
        </w:rPr>
        <w:t>SIF_RefObject</w:t>
      </w:r>
      <w:r w:rsidR="00FF6F52" w:rsidRPr="00F7351E">
        <w:rPr>
          <w:rFonts w:ascii="Lucida Console" w:hAnsi="Lucida Console"/>
          <w:noProof/>
          <w:color w:val="0000FF"/>
          <w:sz w:val="12"/>
          <w:szCs w:val="12"/>
          <w:lang w:val="en-US"/>
        </w:rPr>
        <w:t>=</w:t>
      </w:r>
      <w:r w:rsidR="00FF6F52" w:rsidRPr="00F7351E">
        <w:rPr>
          <w:rFonts w:ascii="Lucida Console" w:hAnsi="Lucida Console"/>
          <w:noProof/>
          <w:sz w:val="12"/>
          <w:szCs w:val="12"/>
          <w:lang w:val="en-US"/>
        </w:rPr>
        <w:t>"</w:t>
      </w:r>
      <w:r w:rsidR="00FF6F52">
        <w:rPr>
          <w:rFonts w:ascii="Lucida Console" w:hAnsi="Lucida Console"/>
          <w:noProof/>
          <w:color w:val="0000FF"/>
          <w:sz w:val="12"/>
          <w:szCs w:val="12"/>
          <w:lang w:val="en-US"/>
        </w:rPr>
        <w:t>StudentRecordExchange”</w:t>
      </w:r>
      <w:r w:rsidR="00FF6F52">
        <w:rPr>
          <w:rFonts w:ascii="Lucida Console" w:hAnsi="Lucida Console"/>
          <w:noProof/>
          <w:color w:val="A31515"/>
          <w:sz w:val="12"/>
          <w:szCs w:val="12"/>
          <w:lang w:val="en-US"/>
        </w:rPr>
        <w:br/>
      </w:r>
      <w:r w:rsidR="00FF6F52">
        <w:rPr>
          <w:rFonts w:ascii="Lucida Console" w:hAnsi="Lucida Console"/>
          <w:noProof/>
          <w:color w:val="A31515"/>
          <w:sz w:val="12"/>
          <w:szCs w:val="12"/>
          <w:lang w:val="en-US"/>
        </w:rPr>
        <w:tab/>
      </w:r>
      <w:r w:rsidR="00FF6F52">
        <w:rPr>
          <w:rFonts w:ascii="Lucida Console" w:hAnsi="Lucida Console"/>
          <w:noProof/>
          <w:color w:val="A31515"/>
          <w:sz w:val="12"/>
          <w:szCs w:val="12"/>
          <w:lang w:val="en-US"/>
        </w:rPr>
        <w:tab/>
      </w:r>
      <w:r w:rsidR="00FF6F52">
        <w:rPr>
          <w:rFonts w:ascii="Lucida Console" w:hAnsi="Lucida Console"/>
          <w:noProof/>
          <w:color w:val="A31515"/>
          <w:sz w:val="12"/>
          <w:szCs w:val="12"/>
          <w:lang w:val="en-US"/>
        </w:rPr>
        <w:tab/>
      </w:r>
      <w:r w:rsidR="00FF6F52">
        <w:rPr>
          <w:rFonts w:ascii="Lucida Console" w:hAnsi="Lucida Console"/>
          <w:noProof/>
          <w:color w:val="FF0000"/>
          <w:sz w:val="12"/>
          <w:szCs w:val="12"/>
          <w:lang w:val="en-US"/>
        </w:rPr>
        <w:t>SIF_RefId</w:t>
      </w:r>
      <w:r w:rsidR="00FF6F52" w:rsidRPr="00F7351E">
        <w:rPr>
          <w:rFonts w:ascii="Lucida Console" w:hAnsi="Lucida Console"/>
          <w:noProof/>
          <w:color w:val="0000FF"/>
          <w:sz w:val="12"/>
          <w:szCs w:val="12"/>
          <w:lang w:val="en-US"/>
        </w:rPr>
        <w:t>=</w:t>
      </w:r>
      <w:r w:rsidR="00FF6F52" w:rsidRPr="00F7351E">
        <w:rPr>
          <w:rFonts w:ascii="Lucida Console" w:hAnsi="Lucida Console"/>
          <w:noProof/>
          <w:sz w:val="12"/>
          <w:szCs w:val="12"/>
          <w:lang w:val="en-US"/>
        </w:rPr>
        <w:t>"</w:t>
      </w:r>
      <w:r w:rsidR="00FF6F52" w:rsidRPr="00F7351E">
        <w:rPr>
          <w:rFonts w:ascii="Lucida Console" w:hAnsi="Lucida Console"/>
          <w:noProof/>
          <w:color w:val="0000FF"/>
          <w:sz w:val="12"/>
          <w:szCs w:val="12"/>
          <w:lang w:val="en-US"/>
        </w:rPr>
        <w:t>0D015F74DAB645FD92EFA8F43F2D79C3</w:t>
      </w:r>
      <w:r w:rsidR="00FF6F52" w:rsidRPr="00F7351E">
        <w:rPr>
          <w:rFonts w:ascii="Lucida Console" w:hAnsi="Lucida Console"/>
          <w:noProof/>
          <w:sz w:val="12"/>
          <w:szCs w:val="12"/>
          <w:lang w:val="en-US"/>
        </w:rPr>
        <w:t>"</w:t>
      </w:r>
      <w:r w:rsidR="00FF6F52" w:rsidRPr="00F7351E">
        <w:rPr>
          <w:rFonts w:ascii="Lucida Console" w:hAnsi="Lucida Console"/>
          <w:noProof/>
          <w:color w:val="0000FF"/>
          <w:sz w:val="12"/>
          <w:szCs w:val="12"/>
          <w:lang w:val="en-US"/>
        </w:rPr>
        <w:t>&gt;</w:t>
      </w:r>
      <w:r w:rsidR="00FF6F52">
        <w:rPr>
          <w:rFonts w:ascii="Lucida Console" w:hAnsi="Lucida Console"/>
          <w:noProof/>
          <w:color w:val="0000FF"/>
          <w:sz w:val="12"/>
          <w:szCs w:val="12"/>
          <w:lang w:val="en-US"/>
        </w:rPr>
        <w:br/>
      </w:r>
      <w:ins w:id="799" w:author="Eric Petersen" w:date="2009-02-19T11:49:00Z">
        <w:r>
          <w:rPr>
            <w:rFonts w:ascii="Lucida Console" w:hAnsi="Lucida Console"/>
            <w:noProof/>
            <w:color w:val="0000FF"/>
            <w:sz w:val="12"/>
            <w:szCs w:val="12"/>
            <w:lang w:val="en-US"/>
          </w:rPr>
          <w:tab/>
        </w:r>
      </w:ins>
      <w:r w:rsidR="00FF6F52">
        <w:rPr>
          <w:rFonts w:ascii="Lucida Console" w:hAnsi="Lucida Console"/>
          <w:noProof/>
          <w:color w:val="0000FF"/>
          <w:sz w:val="12"/>
          <w:szCs w:val="12"/>
          <w:lang w:val="en-US"/>
        </w:rPr>
        <w:tab/>
      </w:r>
      <w:r w:rsidR="00FF6F52">
        <w:rPr>
          <w:rFonts w:ascii="Lucida Console" w:hAnsi="Lucida Console"/>
          <w:noProof/>
          <w:color w:val="0000FF"/>
          <w:sz w:val="12"/>
          <w:szCs w:val="12"/>
          <w:lang w:val="en-US"/>
        </w:rPr>
        <w:tab/>
      </w:r>
      <w:r w:rsidR="00FF6F52">
        <w:rPr>
          <w:rFonts w:ascii="Lucida Console" w:hAnsi="Lucida Console"/>
          <w:noProof/>
          <w:color w:val="0000FF"/>
          <w:sz w:val="12"/>
          <w:szCs w:val="12"/>
          <w:lang w:val="en-US"/>
        </w:rPr>
        <w:tab/>
        <w:t>...</w:t>
      </w:r>
      <w:r w:rsidR="00FF6F52">
        <w:rPr>
          <w:rFonts w:ascii="Lucida Console" w:hAnsi="Lucida Console"/>
          <w:noProof/>
          <w:color w:val="0000FF"/>
          <w:sz w:val="12"/>
          <w:szCs w:val="12"/>
          <w:lang w:val="en-US"/>
        </w:rPr>
        <w:br/>
      </w:r>
      <w:r w:rsidR="00FF6F52">
        <w:rPr>
          <w:rFonts w:ascii="Lucida Console" w:hAnsi="Lucida Console"/>
          <w:noProof/>
          <w:color w:val="0000FF"/>
          <w:sz w:val="12"/>
          <w:szCs w:val="12"/>
          <w:lang w:val="en-US"/>
        </w:rPr>
        <w:tab/>
      </w:r>
      <w:ins w:id="800" w:author="Eric Petersen" w:date="2009-02-19T11:49:00Z">
        <w:r>
          <w:rPr>
            <w:rFonts w:ascii="Lucida Console" w:hAnsi="Lucida Console"/>
            <w:noProof/>
            <w:color w:val="0000FF"/>
            <w:sz w:val="12"/>
            <w:szCs w:val="12"/>
            <w:lang w:val="en-US"/>
          </w:rPr>
          <w:tab/>
        </w:r>
      </w:ins>
      <w:r w:rsidR="00FF6F52" w:rsidRPr="00F7351E">
        <w:rPr>
          <w:rFonts w:ascii="Lucida Console" w:hAnsi="Lucida Console"/>
          <w:noProof/>
          <w:color w:val="0000FF"/>
          <w:sz w:val="12"/>
          <w:szCs w:val="12"/>
          <w:lang w:val="en-US"/>
        </w:rPr>
        <w:t>&lt;</w:t>
      </w:r>
      <w:r w:rsidR="00FF6F52">
        <w:rPr>
          <w:rFonts w:ascii="Lucida Console" w:hAnsi="Lucida Console"/>
          <w:noProof/>
          <w:color w:val="0000FF"/>
          <w:sz w:val="12"/>
          <w:szCs w:val="12"/>
          <w:lang w:val="en-US"/>
        </w:rPr>
        <w:t>/</w:t>
      </w:r>
      <w:r w:rsidR="00FF6F52">
        <w:rPr>
          <w:rFonts w:ascii="Lucida Console" w:hAnsi="Lucida Console"/>
          <w:noProof/>
          <w:color w:val="A31515"/>
          <w:sz w:val="12"/>
          <w:szCs w:val="12"/>
          <w:lang w:val="en-US"/>
        </w:rPr>
        <w:t>StudentAcademicRecord</w:t>
      </w:r>
      <w:r w:rsidR="00FF6F52" w:rsidRPr="00F7351E">
        <w:rPr>
          <w:rFonts w:ascii="Lucida Console" w:hAnsi="Lucida Console"/>
          <w:noProof/>
          <w:color w:val="0000FF"/>
          <w:sz w:val="12"/>
          <w:szCs w:val="12"/>
          <w:lang w:val="en-US"/>
        </w:rPr>
        <w:t>&gt;</w:t>
      </w:r>
      <w:r w:rsidR="00FF6F52">
        <w:rPr>
          <w:rFonts w:ascii="Lucida Console" w:hAnsi="Lucida Console"/>
          <w:noProof/>
          <w:color w:val="0000FF"/>
          <w:sz w:val="12"/>
          <w:szCs w:val="12"/>
          <w:lang w:val="en-US"/>
        </w:rPr>
        <w:br/>
      </w:r>
      <w:ins w:id="801" w:author="Eric Petersen" w:date="2009-02-19T11:49:00Z">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StudentRecordExchangeData</w:t>
        </w:r>
        <w:r w:rsidRPr="00F7351E">
          <w:rPr>
            <w:rFonts w:ascii="Lucida Console" w:hAnsi="Lucida Console"/>
            <w:noProof/>
            <w:color w:val="0000FF"/>
            <w:sz w:val="12"/>
            <w:szCs w:val="12"/>
            <w:lang w:val="en-US"/>
          </w:rPr>
          <w:t>&gt;</w:t>
        </w:r>
      </w:ins>
    </w:p>
    <w:p w:rsidR="00451B84" w:rsidRPr="00F7351E" w:rsidRDefault="00451B84" w:rsidP="00451B84">
      <w:p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w:t>
      </w:r>
      <w:r w:rsidR="00FF6F52">
        <w:rPr>
          <w:rFonts w:ascii="Lucida Console" w:hAnsi="Lucida Console"/>
          <w:noProof/>
          <w:color w:val="A31515"/>
          <w:sz w:val="12"/>
          <w:szCs w:val="12"/>
          <w:lang w:val="en-US"/>
        </w:rPr>
        <w:t>Consume</w:t>
      </w:r>
      <w:r>
        <w:rPr>
          <w:rFonts w:ascii="Lucida Console" w:hAnsi="Lucida Console"/>
          <w:noProof/>
          <w:color w:val="A31515"/>
          <w:sz w:val="12"/>
          <w:szCs w:val="12"/>
          <w:lang w:val="en-US"/>
        </w:rPr>
        <w:t>StudentRecordExchange</w:t>
      </w:r>
      <w:r w:rsidRPr="00F7351E">
        <w:rPr>
          <w:rFonts w:ascii="Lucida Console" w:hAnsi="Lucida Console"/>
          <w:noProof/>
          <w:color w:val="0000FF"/>
          <w:sz w:val="12"/>
          <w:szCs w:val="12"/>
          <w:lang w:val="en-US"/>
        </w:rPr>
        <w:t>&gt;</w:t>
      </w:r>
    </w:p>
    <w:p w:rsidR="00FF6F52" w:rsidRDefault="00FF6F52" w:rsidP="00451B84">
      <w:pPr>
        <w:pStyle w:val="Heading3"/>
        <w:numPr>
          <w:numberingChange w:id="802" w:author="Eric Petersen" w:date="2009-03-11T10:25:00Z" w:original="%1:3:0:.%2:6:0:.%3:5:0:"/>
        </w:numPr>
        <w:rPr>
          <w:lang w:val="en-US"/>
        </w:rPr>
      </w:pPr>
      <w:bookmarkStart w:id="803" w:name="_Toc102446730"/>
      <w:r>
        <w:rPr>
          <w:lang w:val="en-US"/>
        </w:rPr>
        <w:t>Consume</w:t>
      </w:r>
      <w:r w:rsidR="00451B84">
        <w:rPr>
          <w:lang w:val="en-US"/>
        </w:rPr>
        <w:t>StudentRecordExchangeRe</w:t>
      </w:r>
      <w:ins w:id="804" w:author="Eric Petersen" w:date="2008-11-19T14:45:00Z">
        <w:r w:rsidR="005B31B8">
          <w:rPr>
            <w:lang w:val="en-US"/>
          </w:rPr>
          <w:t>sponse</w:t>
        </w:r>
      </w:ins>
      <w:r w:rsidR="00451B84" w:rsidRPr="00CD36A1">
        <w:rPr>
          <w:lang w:val="en-US"/>
        </w:rPr>
        <w:t xml:space="preserve"> Message</w:t>
      </w:r>
      <w:bookmarkEnd w:id="803"/>
    </w:p>
    <w:p w:rsidR="00451B84" w:rsidRPr="00FF6F52" w:rsidRDefault="00FF6F52" w:rsidP="00FF6F52">
      <w:r>
        <w:t>The ConsumeStudentRecordExchange service method does not return any data as a r</w:t>
      </w:r>
      <w:r>
        <w:t>e</w:t>
      </w:r>
      <w:r>
        <w:t>sult. However, to allow for error information to be relayed back to the caller of the method, an object is defined. If the ConsumeStudentRecordExchange method is succes</w:t>
      </w:r>
      <w:r>
        <w:t>s</w:t>
      </w:r>
      <w:r>
        <w:t>ful, the SIF_ServiceOutput message will contain an empty object. If an error occurred, the SIF_ServiceOutput message will contain a SIF_Error element that describes the error condition.</w:t>
      </w:r>
    </w:p>
    <w:tbl>
      <w:tblPr>
        <w:tblW w:w="837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left w:w="72" w:type="dxa"/>
          <w:right w:w="72" w:type="dxa"/>
        </w:tblCellMar>
        <w:tblLook w:val="00B7"/>
      </w:tblPr>
      <w:tblGrid>
        <w:gridCol w:w="2160"/>
        <w:gridCol w:w="630"/>
        <w:gridCol w:w="5580"/>
      </w:tblGrid>
      <w:tr w:rsidR="00A72E7D" w:rsidRPr="00CD36A1">
        <w:trPr>
          <w:tblHeader/>
        </w:trPr>
        <w:tc>
          <w:tcPr>
            <w:tcW w:w="2160" w:type="dxa"/>
            <w:tcBorders>
              <w:top w:val="single" w:sz="4" w:space="0" w:color="auto"/>
              <w:left w:val="single" w:sz="4" w:space="0" w:color="auto"/>
              <w:bottom w:val="single" w:sz="4" w:space="0" w:color="auto"/>
              <w:right w:val="single" w:sz="4" w:space="0" w:color="auto"/>
            </w:tcBorders>
            <w:shd w:val="pct60" w:color="000000" w:fill="FFFFFF"/>
          </w:tcPr>
          <w:p w:rsidR="00A72E7D" w:rsidRPr="00CD36A1" w:rsidRDefault="00A72E7D" w:rsidP="00820EEE">
            <w:pPr>
              <w:pStyle w:val="AppendixRow"/>
              <w:keepNext/>
              <w:rPr>
                <w:b/>
                <w:color w:val="FFFFFF"/>
              </w:rPr>
            </w:pPr>
            <w:r w:rsidRPr="00CD36A1">
              <w:rPr>
                <w:b/>
                <w:color w:val="FFFFFF"/>
              </w:rPr>
              <w:t>Element</w:t>
            </w:r>
          </w:p>
        </w:tc>
        <w:tc>
          <w:tcPr>
            <w:tcW w:w="630" w:type="dxa"/>
            <w:tcBorders>
              <w:top w:val="single" w:sz="4" w:space="0" w:color="auto"/>
              <w:left w:val="single" w:sz="4" w:space="0" w:color="auto"/>
              <w:bottom w:val="single" w:sz="4" w:space="0" w:color="auto"/>
              <w:right w:val="single" w:sz="4" w:space="0" w:color="auto"/>
            </w:tcBorders>
            <w:shd w:val="pct60" w:color="000000" w:fill="FFFFFF"/>
          </w:tcPr>
          <w:p w:rsidR="00A72E7D" w:rsidRPr="00CD36A1" w:rsidRDefault="00A72E7D" w:rsidP="00820EEE">
            <w:pPr>
              <w:pStyle w:val="AppendixRow"/>
              <w:keepNext/>
              <w:rPr>
                <w:b/>
                <w:color w:val="FFFFFF"/>
              </w:rPr>
            </w:pPr>
            <w:r w:rsidRPr="00CD36A1">
              <w:rPr>
                <w:b/>
                <w:color w:val="FFFFFF"/>
              </w:rPr>
              <w:t>Char</w:t>
            </w:r>
          </w:p>
        </w:tc>
        <w:tc>
          <w:tcPr>
            <w:tcW w:w="5580" w:type="dxa"/>
            <w:tcBorders>
              <w:top w:val="single" w:sz="4" w:space="0" w:color="auto"/>
              <w:left w:val="single" w:sz="4" w:space="0" w:color="auto"/>
              <w:bottom w:val="single" w:sz="4" w:space="0" w:color="auto"/>
              <w:right w:val="single" w:sz="4" w:space="0" w:color="auto"/>
            </w:tcBorders>
            <w:shd w:val="pct60" w:color="000000" w:fill="FFFFFF"/>
          </w:tcPr>
          <w:p w:rsidR="00A72E7D" w:rsidRPr="00CD36A1" w:rsidRDefault="00A72E7D" w:rsidP="00820EEE">
            <w:pPr>
              <w:pStyle w:val="AppendixRow"/>
              <w:keepNext/>
              <w:rPr>
                <w:b/>
                <w:color w:val="FFFFFF"/>
              </w:rPr>
            </w:pPr>
            <w:r w:rsidRPr="00CD36A1">
              <w:rPr>
                <w:b/>
                <w:color w:val="FFFFFF"/>
              </w:rPr>
              <w:t>Description</w:t>
            </w:r>
          </w:p>
        </w:tc>
      </w:tr>
      <w:tr w:rsidR="00A72E7D" w:rsidRPr="00CD36A1">
        <w:trPr>
          <w:cantSplit/>
        </w:trPr>
        <w:tc>
          <w:tcPr>
            <w:tcW w:w="2160" w:type="dxa"/>
            <w:tcBorders>
              <w:top w:val="single" w:sz="4" w:space="0" w:color="auto"/>
              <w:left w:val="single" w:sz="4" w:space="0" w:color="auto"/>
              <w:bottom w:val="single" w:sz="4" w:space="0" w:color="auto"/>
              <w:right w:val="single" w:sz="4" w:space="0" w:color="auto"/>
            </w:tcBorders>
          </w:tcPr>
          <w:p w:rsidR="00A72E7D" w:rsidRPr="00CD36A1" w:rsidRDefault="00A72E7D" w:rsidP="005B31B8">
            <w:pPr>
              <w:pStyle w:val="ElementsRow"/>
              <w:keepNext/>
            </w:pPr>
            <w:r>
              <w:t>ConsumeStudentReco</w:t>
            </w:r>
            <w:r>
              <w:t>r</w:t>
            </w:r>
            <w:r>
              <w:t>dExchangeRe</w:t>
            </w:r>
            <w:ins w:id="805" w:author="Eric Petersen" w:date="2008-11-19T14:45:00Z">
              <w:r>
                <w:t>sponse</w:t>
              </w:r>
            </w:ins>
          </w:p>
        </w:tc>
        <w:tc>
          <w:tcPr>
            <w:tcW w:w="630" w:type="dxa"/>
            <w:tcBorders>
              <w:top w:val="single" w:sz="4" w:space="0" w:color="auto"/>
              <w:left w:val="single" w:sz="4" w:space="0" w:color="auto"/>
              <w:bottom w:val="single" w:sz="4" w:space="0" w:color="auto"/>
              <w:right w:val="single" w:sz="4" w:space="0" w:color="auto"/>
            </w:tcBorders>
          </w:tcPr>
          <w:p w:rsidR="00A72E7D" w:rsidRPr="00CD36A1" w:rsidRDefault="00A72E7D" w:rsidP="00820EEE">
            <w:pPr>
              <w:pStyle w:val="ElementsRow"/>
              <w:keepNext/>
              <w:jc w:val="center"/>
            </w:pPr>
            <w:r w:rsidRPr="00CD36A1">
              <w:t>M</w:t>
            </w:r>
          </w:p>
        </w:tc>
        <w:tc>
          <w:tcPr>
            <w:tcW w:w="5580" w:type="dxa"/>
            <w:tcBorders>
              <w:top w:val="single" w:sz="4" w:space="0" w:color="auto"/>
              <w:left w:val="single" w:sz="4" w:space="0" w:color="auto"/>
              <w:bottom w:val="single" w:sz="4" w:space="0" w:color="auto"/>
              <w:right w:val="single" w:sz="4" w:space="0" w:color="auto"/>
            </w:tcBorders>
          </w:tcPr>
          <w:p w:rsidR="00A72E7D" w:rsidRPr="00CD36A1" w:rsidRDefault="00A72E7D" w:rsidP="00820EEE">
            <w:pPr>
              <w:pStyle w:val="ElementsRow"/>
              <w:keepNext/>
            </w:pPr>
            <w:r>
              <w:t>This object is empty.</w:t>
            </w:r>
          </w:p>
        </w:tc>
      </w:tr>
    </w:tbl>
    <w:p w:rsidR="00451B84" w:rsidRDefault="00451B84" w:rsidP="00451B84">
      <w:pPr>
        <w:rPr>
          <w:lang w:val="en-US"/>
        </w:rPr>
      </w:pPr>
      <w:r>
        <w:rPr>
          <w:lang w:val="en-US"/>
        </w:rPr>
        <w:br/>
      </w:r>
      <w:r w:rsidRPr="00CD36A1">
        <w:rPr>
          <w:lang w:val="en-US"/>
        </w:rPr>
        <w:t>Example XML</w:t>
      </w:r>
    </w:p>
    <w:p w:rsidR="00451B84" w:rsidRDefault="00451B84" w:rsidP="00451B84">
      <w:p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r w:rsidRPr="00F7351E">
        <w:rPr>
          <w:rFonts w:ascii="Lucida Console" w:hAnsi="Lucida Console"/>
          <w:noProof/>
          <w:color w:val="0000FF"/>
          <w:sz w:val="12"/>
          <w:szCs w:val="12"/>
          <w:lang w:val="en-US"/>
        </w:rPr>
        <w:t>&lt;</w:t>
      </w:r>
      <w:ins w:id="806" w:author="Eric Petersen" w:date="2008-11-19T14:46:00Z">
        <w:r w:rsidR="005B31B8">
          <w:rPr>
            <w:rFonts w:ascii="Lucida Console" w:hAnsi="Lucida Console"/>
            <w:noProof/>
            <w:color w:val="A31515"/>
            <w:sz w:val="12"/>
            <w:szCs w:val="12"/>
            <w:lang w:val="en-US"/>
          </w:rPr>
          <w:t>ConsumeStudentRecordExchangeResponse</w:t>
        </w:r>
      </w:ins>
      <w:r w:rsidR="00FF6F52">
        <w:rPr>
          <w:rFonts w:ascii="Lucida Console" w:hAnsi="Lucida Console"/>
          <w:noProof/>
          <w:color w:val="A31515"/>
          <w:sz w:val="12"/>
          <w:szCs w:val="12"/>
          <w:lang w:val="en-US"/>
        </w:rPr>
        <w:t>/</w:t>
      </w:r>
      <w:r w:rsidRPr="00F7351E">
        <w:rPr>
          <w:rFonts w:ascii="Lucida Console" w:hAnsi="Lucida Console"/>
          <w:noProof/>
          <w:color w:val="0000FF"/>
          <w:sz w:val="12"/>
          <w:szCs w:val="12"/>
          <w:lang w:val="en-US"/>
        </w:rPr>
        <w:t>&gt;</w:t>
      </w:r>
    </w:p>
    <w:p w:rsidR="00451B84" w:rsidRPr="00F7351E" w:rsidRDefault="00451B84" w:rsidP="00451B84">
      <w:p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p>
    <w:p w:rsidR="00820EEE" w:rsidRPr="00CD36A1" w:rsidRDefault="00820EEE" w:rsidP="00D90B6D">
      <w:pPr>
        <w:pStyle w:val="Heading2"/>
        <w:numPr>
          <w:numberingChange w:id="807" w:author="Eric Petersen" w:date="2009-03-11T10:25:00Z" w:original="%1:3:0:.%2:7:0:"/>
        </w:numPr>
        <w:rPr>
          <w:lang w:val="en-US"/>
        </w:rPr>
      </w:pPr>
      <w:bookmarkStart w:id="808" w:name="_Toc102446731"/>
      <w:r w:rsidRPr="000F7F54">
        <w:rPr>
          <w:lang w:val="en-US"/>
        </w:rPr>
        <w:t>SRE</w:t>
      </w:r>
      <w:r w:rsidRPr="006945E0">
        <w:rPr>
          <w:i w:val="0"/>
          <w:lang w:val="en-US"/>
        </w:rPr>
        <w:t>RecordType</w:t>
      </w:r>
      <w:r w:rsidRPr="000F7F54">
        <w:rPr>
          <w:lang w:val="en-US"/>
        </w:rPr>
        <w:t>Consumer</w:t>
      </w:r>
      <w:r>
        <w:rPr>
          <w:lang w:val="en-US"/>
        </w:rPr>
        <w:t xml:space="preserve"> Service Pattern</w:t>
      </w:r>
      <w:bookmarkEnd w:id="808"/>
    </w:p>
    <w:p w:rsidR="00820EEE" w:rsidRPr="00D90B6D" w:rsidRDefault="00820EEE" w:rsidP="00820EEE">
      <w:pPr>
        <w:rPr>
          <w:lang w:val="en-US"/>
        </w:rPr>
      </w:pPr>
      <w:r w:rsidRPr="00CD36A1">
        <w:rPr>
          <w:lang w:val="en-US"/>
        </w:rPr>
        <w:t xml:space="preserve">The </w:t>
      </w:r>
      <w:r w:rsidRPr="000F7F54">
        <w:rPr>
          <w:lang w:val="en-US"/>
        </w:rPr>
        <w:t>SRE</w:t>
      </w:r>
      <w:r w:rsidRPr="000F7F54">
        <w:rPr>
          <w:i/>
          <w:lang w:val="en-US"/>
        </w:rPr>
        <w:t>RecordType</w:t>
      </w:r>
      <w:r w:rsidRPr="000F7F54">
        <w:rPr>
          <w:lang w:val="en-US"/>
        </w:rPr>
        <w:t>Consumer</w:t>
      </w:r>
      <w:r w:rsidRPr="00CD36A1">
        <w:rPr>
          <w:lang w:val="en-US"/>
        </w:rPr>
        <w:t xml:space="preserve"> Service </w:t>
      </w:r>
      <w:r>
        <w:rPr>
          <w:lang w:val="en-US"/>
        </w:rPr>
        <w:t xml:space="preserve">pattern </w:t>
      </w:r>
      <w:r w:rsidR="00D90B6D">
        <w:rPr>
          <w:lang w:val="en-US"/>
        </w:rPr>
        <w:t>is used by each of the record-level Co</w:t>
      </w:r>
      <w:r w:rsidR="00D90B6D">
        <w:rPr>
          <w:lang w:val="en-US"/>
        </w:rPr>
        <w:t>n</w:t>
      </w:r>
      <w:r w:rsidR="00D90B6D">
        <w:rPr>
          <w:lang w:val="en-US"/>
        </w:rPr>
        <w:t xml:space="preserve">sumer Services, where </w:t>
      </w:r>
      <w:r w:rsidR="00D90B6D">
        <w:rPr>
          <w:i/>
          <w:lang w:val="en-US"/>
        </w:rPr>
        <w:t>RecordType</w:t>
      </w:r>
      <w:r w:rsidR="00D90B6D">
        <w:rPr>
          <w:lang w:val="en-US"/>
        </w:rPr>
        <w:t xml:space="preserve"> is the name of a record contained in a StudentReco</w:t>
      </w:r>
      <w:r w:rsidR="00D90B6D">
        <w:rPr>
          <w:lang w:val="en-US"/>
        </w:rPr>
        <w:t>r</w:t>
      </w:r>
      <w:r w:rsidR="00D90B6D">
        <w:rPr>
          <w:lang w:val="en-US"/>
        </w:rPr>
        <w:t>dExchange object.</w:t>
      </w:r>
      <w:r w:rsidR="00E221F5">
        <w:rPr>
          <w:lang w:val="en-US"/>
        </w:rPr>
        <w:t xml:space="preserve"> Note StudentRecordPackage is excluded from this pattern.</w:t>
      </w:r>
    </w:p>
    <w:p w:rsidR="00D90B6D" w:rsidRPr="00CD36A1" w:rsidRDefault="00D90B6D" w:rsidP="00D90B6D">
      <w:pPr>
        <w:pStyle w:val="Heading3"/>
        <w:numPr>
          <w:numberingChange w:id="809" w:author="Eric Petersen" w:date="2009-03-11T10:25:00Z" w:original="%1:3:0:.%2:7:0:.%3:1:0:"/>
        </w:numPr>
        <w:rPr>
          <w:lang w:val="en-US"/>
        </w:rPr>
      </w:pPr>
      <w:bookmarkStart w:id="810" w:name="_Toc102446732"/>
      <w:r w:rsidRPr="00CD36A1">
        <w:rPr>
          <w:lang w:val="en-US"/>
        </w:rPr>
        <w:t>Service Methods</w:t>
      </w:r>
      <w:bookmarkEnd w:id="810"/>
    </w:p>
    <w:tbl>
      <w:tblPr>
        <w:tblW w:w="9234" w:type="dxa"/>
        <w:tblInd w:w="18" w:type="dxa"/>
        <w:tblBorders>
          <w:top w:val="single" w:sz="12" w:space="0" w:color="000000"/>
          <w:left w:val="single" w:sz="12" w:space="0" w:color="000000"/>
          <w:bottom w:val="single" w:sz="12" w:space="0" w:color="000000"/>
          <w:right w:val="single" w:sz="12" w:space="0" w:color="000000"/>
        </w:tblBorders>
        <w:tblLayout w:type="fixed"/>
        <w:tblCellMar>
          <w:left w:w="72" w:type="dxa"/>
          <w:right w:w="72" w:type="dxa"/>
        </w:tblCellMar>
        <w:tblLook w:val="00B7"/>
      </w:tblPr>
      <w:tblGrid>
        <w:gridCol w:w="2160"/>
        <w:gridCol w:w="2574"/>
        <w:gridCol w:w="4500"/>
      </w:tblGrid>
      <w:tr w:rsidR="00D90B6D" w:rsidRPr="00CD36A1">
        <w:trPr>
          <w:tblHeader/>
        </w:trPr>
        <w:tc>
          <w:tcPr>
            <w:tcW w:w="2160" w:type="dxa"/>
            <w:tcBorders>
              <w:bottom w:val="single" w:sz="4" w:space="0" w:color="auto"/>
            </w:tcBorders>
            <w:shd w:val="pct60" w:color="000000" w:fill="FFFFFF"/>
          </w:tcPr>
          <w:p w:rsidR="00D90B6D" w:rsidRPr="00CD36A1" w:rsidRDefault="00D90B6D" w:rsidP="00820EEE">
            <w:pPr>
              <w:pStyle w:val="AppendixRow"/>
              <w:keepNext/>
              <w:rPr>
                <w:b/>
                <w:color w:val="FFFFFF"/>
              </w:rPr>
            </w:pPr>
            <w:r w:rsidRPr="00CD36A1">
              <w:rPr>
                <w:b/>
                <w:color w:val="FFFFFF"/>
              </w:rPr>
              <w:t>Request Message</w:t>
            </w:r>
          </w:p>
        </w:tc>
        <w:tc>
          <w:tcPr>
            <w:tcW w:w="2574" w:type="dxa"/>
            <w:tcBorders>
              <w:bottom w:val="single" w:sz="4" w:space="0" w:color="auto"/>
            </w:tcBorders>
            <w:shd w:val="pct60" w:color="000000" w:fill="FFFFFF"/>
          </w:tcPr>
          <w:p w:rsidR="00D90B6D" w:rsidRPr="00CD36A1" w:rsidRDefault="00D90B6D" w:rsidP="00820EEE">
            <w:pPr>
              <w:pStyle w:val="AppendixRow"/>
              <w:keepNext/>
              <w:rPr>
                <w:b/>
                <w:color w:val="FFFFFF"/>
              </w:rPr>
            </w:pPr>
            <w:r w:rsidRPr="00CD36A1">
              <w:rPr>
                <w:b/>
                <w:color w:val="FFFFFF"/>
              </w:rPr>
              <w:t>Response Message</w:t>
            </w:r>
          </w:p>
        </w:tc>
        <w:tc>
          <w:tcPr>
            <w:tcW w:w="4500" w:type="dxa"/>
            <w:tcBorders>
              <w:bottom w:val="single" w:sz="4" w:space="0" w:color="auto"/>
            </w:tcBorders>
            <w:shd w:val="pct60" w:color="000000" w:fill="FFFFFF"/>
          </w:tcPr>
          <w:p w:rsidR="00D90B6D" w:rsidRPr="00CD36A1" w:rsidRDefault="00D90B6D" w:rsidP="00820EEE">
            <w:pPr>
              <w:pStyle w:val="AppendixRow"/>
              <w:keepNext/>
              <w:rPr>
                <w:b/>
                <w:color w:val="FFFFFF"/>
              </w:rPr>
            </w:pPr>
            <w:r w:rsidRPr="00CD36A1">
              <w:rPr>
                <w:b/>
                <w:color w:val="FFFFFF"/>
              </w:rPr>
              <w:t>Description</w:t>
            </w:r>
          </w:p>
        </w:tc>
      </w:tr>
      <w:tr w:rsidR="00D90B6D" w:rsidRPr="00CD36A1">
        <w:tc>
          <w:tcPr>
            <w:tcW w:w="2160" w:type="dxa"/>
            <w:tcBorders>
              <w:top w:val="single" w:sz="4" w:space="0" w:color="auto"/>
              <w:left w:val="single" w:sz="4" w:space="0" w:color="auto"/>
              <w:bottom w:val="single" w:sz="4" w:space="0" w:color="auto"/>
              <w:right w:val="single" w:sz="4" w:space="0" w:color="auto"/>
            </w:tcBorders>
          </w:tcPr>
          <w:p w:rsidR="00D90B6D" w:rsidRPr="00D90B6D" w:rsidRDefault="00D90B6D" w:rsidP="00D90B6D">
            <w:pPr>
              <w:pStyle w:val="ElementsRow"/>
              <w:keepNext/>
            </w:pPr>
            <w:r>
              <w:t>Consume</w:t>
            </w:r>
            <w:r>
              <w:rPr>
                <w:i/>
              </w:rPr>
              <w:t>RecordType</w:t>
            </w:r>
          </w:p>
        </w:tc>
        <w:tc>
          <w:tcPr>
            <w:tcW w:w="2574" w:type="dxa"/>
            <w:tcBorders>
              <w:top w:val="single" w:sz="4" w:space="0" w:color="auto"/>
              <w:left w:val="single" w:sz="4" w:space="0" w:color="auto"/>
              <w:bottom w:val="single" w:sz="4" w:space="0" w:color="auto"/>
              <w:right w:val="single" w:sz="4" w:space="0" w:color="auto"/>
            </w:tcBorders>
          </w:tcPr>
          <w:p w:rsidR="00D90B6D" w:rsidRPr="00CD36A1" w:rsidRDefault="00D90B6D" w:rsidP="005B31B8">
            <w:pPr>
              <w:pStyle w:val="ElementsRow"/>
              <w:keepNext/>
            </w:pPr>
            <w:r>
              <w:t>Consume</w:t>
            </w:r>
            <w:r>
              <w:rPr>
                <w:i/>
              </w:rPr>
              <w:t>RecordType</w:t>
            </w:r>
            <w:r>
              <w:t>Res</w:t>
            </w:r>
            <w:ins w:id="811" w:author="Eric Petersen" w:date="2008-11-19T14:45:00Z">
              <w:r w:rsidR="005B31B8">
                <w:t>ponse</w:t>
              </w:r>
            </w:ins>
          </w:p>
        </w:tc>
        <w:tc>
          <w:tcPr>
            <w:tcW w:w="4500" w:type="dxa"/>
            <w:tcBorders>
              <w:top w:val="single" w:sz="4" w:space="0" w:color="auto"/>
              <w:left w:val="single" w:sz="4" w:space="0" w:color="auto"/>
              <w:bottom w:val="single" w:sz="4" w:space="0" w:color="auto"/>
              <w:right w:val="single" w:sz="4" w:space="0" w:color="auto"/>
            </w:tcBorders>
          </w:tcPr>
          <w:p w:rsidR="00D90B6D" w:rsidRPr="00CD36A1" w:rsidRDefault="00D90B6D" w:rsidP="00D90B6D">
            <w:pPr>
              <w:pStyle w:val="ElementsRow"/>
              <w:keepNext/>
            </w:pPr>
            <w:r>
              <w:t xml:space="preserve">Requests that a </w:t>
            </w:r>
            <w:r>
              <w:rPr>
                <w:i/>
              </w:rPr>
              <w:t>RecordType</w:t>
            </w:r>
            <w:r>
              <w:t xml:space="preserve"> object for a given student be consumed. </w:t>
            </w:r>
          </w:p>
        </w:tc>
      </w:tr>
    </w:tbl>
    <w:p w:rsidR="00D90B6D" w:rsidRPr="00CD36A1" w:rsidRDefault="00D90B6D" w:rsidP="00D90B6D">
      <w:pPr>
        <w:pStyle w:val="Heading3"/>
        <w:numPr>
          <w:numberingChange w:id="812" w:author="Eric Petersen" w:date="2009-03-11T10:25:00Z" w:original="%1:3:0:.%2:7:0:.%3:2:0:"/>
        </w:numPr>
        <w:rPr>
          <w:lang w:val="en-US"/>
        </w:rPr>
      </w:pPr>
      <w:bookmarkStart w:id="813" w:name="_Toc102446733"/>
      <w:r w:rsidRPr="00CD36A1">
        <w:rPr>
          <w:lang w:val="en-US"/>
        </w:rPr>
        <w:t>Service Events</w:t>
      </w:r>
      <w:bookmarkEnd w:id="813"/>
    </w:p>
    <w:p w:rsidR="00D90B6D" w:rsidRPr="00CD36A1" w:rsidRDefault="00D90B6D" w:rsidP="00D90B6D">
      <w:pPr>
        <w:rPr>
          <w:lang w:val="en-US"/>
        </w:rPr>
      </w:pPr>
      <w:r w:rsidRPr="00CD36A1">
        <w:rPr>
          <w:lang w:val="en-US"/>
        </w:rPr>
        <w:t xml:space="preserve">The </w:t>
      </w:r>
      <w:r>
        <w:rPr>
          <w:lang w:val="en-US"/>
        </w:rPr>
        <w:t>SRE</w:t>
      </w:r>
      <w:r w:rsidRPr="00D90B6D">
        <w:rPr>
          <w:i/>
          <w:lang w:val="en-US"/>
        </w:rPr>
        <w:t>RecordType</w:t>
      </w:r>
      <w:r>
        <w:rPr>
          <w:lang w:val="en-US"/>
        </w:rPr>
        <w:t xml:space="preserve">Consumer </w:t>
      </w:r>
      <w:r w:rsidRPr="00CD36A1">
        <w:rPr>
          <w:lang w:val="en-US"/>
        </w:rPr>
        <w:t xml:space="preserve">Service </w:t>
      </w:r>
      <w:r>
        <w:rPr>
          <w:lang w:val="en-US"/>
        </w:rPr>
        <w:t>Pattern defines</w:t>
      </w:r>
      <w:r w:rsidRPr="00CD36A1">
        <w:rPr>
          <w:lang w:val="en-US"/>
        </w:rPr>
        <w:t xml:space="preserve"> </w:t>
      </w:r>
      <w:r>
        <w:rPr>
          <w:lang w:val="en-US"/>
        </w:rPr>
        <w:t xml:space="preserve">no </w:t>
      </w:r>
      <w:r w:rsidRPr="00CD36A1">
        <w:rPr>
          <w:lang w:val="en-US"/>
        </w:rPr>
        <w:t>service events</w:t>
      </w:r>
      <w:r>
        <w:rPr>
          <w:lang w:val="en-US"/>
        </w:rPr>
        <w:t>.</w:t>
      </w:r>
    </w:p>
    <w:p w:rsidR="00D90B6D" w:rsidRDefault="00D90B6D" w:rsidP="00D90B6D">
      <w:pPr>
        <w:pStyle w:val="Heading3"/>
        <w:numPr>
          <w:numberingChange w:id="814" w:author="Eric Petersen" w:date="2009-03-11T10:25:00Z" w:original="%1:3:0:.%2:7:0:.%3:3:0:"/>
        </w:numPr>
        <w:rPr>
          <w:lang w:val="en-US"/>
        </w:rPr>
      </w:pPr>
      <w:bookmarkStart w:id="815" w:name="_Toc102446734"/>
      <w:r w:rsidRPr="00CD36A1">
        <w:rPr>
          <w:lang w:val="en-US"/>
        </w:rPr>
        <w:t>Detailed Message Definition</w:t>
      </w:r>
      <w:bookmarkEnd w:id="815"/>
    </w:p>
    <w:p w:rsidR="00D90B6D" w:rsidRDefault="00D90B6D" w:rsidP="00D90B6D">
      <w:r>
        <w:t xml:space="preserve">The </w:t>
      </w:r>
      <w:r w:rsidRPr="00D90B6D">
        <w:rPr>
          <w:rStyle w:val="CodeChar"/>
        </w:rPr>
        <w:t>Consume</w:t>
      </w:r>
      <w:r>
        <w:rPr>
          <w:rStyle w:val="CodeChar"/>
          <w:i/>
        </w:rPr>
        <w:t xml:space="preserve">RecordType </w:t>
      </w:r>
      <w:r>
        <w:t xml:space="preserve">message requests that a </w:t>
      </w:r>
      <w:r>
        <w:rPr>
          <w:i/>
        </w:rPr>
        <w:t xml:space="preserve">RecordType </w:t>
      </w:r>
      <w:r>
        <w:t>object for a given st</w:t>
      </w:r>
      <w:r>
        <w:t>u</w:t>
      </w:r>
      <w:r>
        <w:t>dent be consumed.</w:t>
      </w:r>
    </w:p>
    <w:p w:rsidR="00D90B6D" w:rsidRDefault="00D90B6D" w:rsidP="00D90B6D">
      <w:pPr>
        <w:pStyle w:val="Heading3"/>
        <w:numPr>
          <w:numberingChange w:id="816" w:author="Eric Petersen" w:date="2009-03-11T10:25:00Z" w:original="%1:3:0:.%2:7:0:.%3:4:0:"/>
        </w:numPr>
        <w:rPr>
          <w:lang w:val="en-US"/>
        </w:rPr>
      </w:pPr>
      <w:bookmarkStart w:id="817" w:name="_Toc102446735"/>
      <w:r>
        <w:rPr>
          <w:lang w:val="en-US"/>
        </w:rPr>
        <w:t>Consume</w:t>
      </w:r>
      <w:r>
        <w:rPr>
          <w:i/>
          <w:lang w:val="en-US"/>
        </w:rPr>
        <w:t>RecordType</w:t>
      </w:r>
      <w:r>
        <w:rPr>
          <w:lang w:val="en-US"/>
        </w:rPr>
        <w:t xml:space="preserve"> </w:t>
      </w:r>
      <w:r w:rsidRPr="00CD36A1">
        <w:rPr>
          <w:lang w:val="en-US"/>
        </w:rPr>
        <w:t>Message</w:t>
      </w:r>
      <w:bookmarkEnd w:id="817"/>
    </w:p>
    <w:tbl>
      <w:tblPr>
        <w:tblW w:w="837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left w:w="72" w:type="dxa"/>
          <w:right w:w="72" w:type="dxa"/>
        </w:tblCellMar>
        <w:tblLook w:val="00B7"/>
      </w:tblPr>
      <w:tblGrid>
        <w:gridCol w:w="2160"/>
        <w:gridCol w:w="630"/>
        <w:gridCol w:w="5580"/>
      </w:tblGrid>
      <w:tr w:rsidR="00A72E7D" w:rsidRPr="00CD36A1">
        <w:trPr>
          <w:tblHeader/>
        </w:trPr>
        <w:tc>
          <w:tcPr>
            <w:tcW w:w="2160" w:type="dxa"/>
            <w:tcBorders>
              <w:top w:val="single" w:sz="4" w:space="0" w:color="auto"/>
              <w:left w:val="single" w:sz="4" w:space="0" w:color="auto"/>
              <w:bottom w:val="single" w:sz="4" w:space="0" w:color="auto"/>
              <w:right w:val="single" w:sz="4" w:space="0" w:color="auto"/>
            </w:tcBorders>
            <w:shd w:val="pct60" w:color="000000" w:fill="FFFFFF"/>
          </w:tcPr>
          <w:p w:rsidR="00A72E7D" w:rsidRPr="00CD36A1" w:rsidRDefault="00A72E7D" w:rsidP="00820EEE">
            <w:pPr>
              <w:pStyle w:val="AppendixRow"/>
              <w:keepNext/>
              <w:rPr>
                <w:b/>
                <w:color w:val="FFFFFF"/>
              </w:rPr>
            </w:pPr>
            <w:r w:rsidRPr="00CD36A1">
              <w:rPr>
                <w:b/>
                <w:color w:val="FFFFFF"/>
              </w:rPr>
              <w:t>Element</w:t>
            </w:r>
          </w:p>
        </w:tc>
        <w:tc>
          <w:tcPr>
            <w:tcW w:w="630" w:type="dxa"/>
            <w:tcBorders>
              <w:top w:val="single" w:sz="4" w:space="0" w:color="auto"/>
              <w:left w:val="single" w:sz="4" w:space="0" w:color="auto"/>
              <w:bottom w:val="single" w:sz="4" w:space="0" w:color="auto"/>
              <w:right w:val="single" w:sz="4" w:space="0" w:color="auto"/>
            </w:tcBorders>
            <w:shd w:val="pct60" w:color="000000" w:fill="FFFFFF"/>
          </w:tcPr>
          <w:p w:rsidR="00A72E7D" w:rsidRPr="00CD36A1" w:rsidRDefault="00A72E7D" w:rsidP="00820EEE">
            <w:pPr>
              <w:pStyle w:val="AppendixRow"/>
              <w:keepNext/>
              <w:rPr>
                <w:b/>
                <w:color w:val="FFFFFF"/>
              </w:rPr>
            </w:pPr>
            <w:r w:rsidRPr="00CD36A1">
              <w:rPr>
                <w:b/>
                <w:color w:val="FFFFFF"/>
              </w:rPr>
              <w:t>Char</w:t>
            </w:r>
          </w:p>
        </w:tc>
        <w:tc>
          <w:tcPr>
            <w:tcW w:w="5580" w:type="dxa"/>
            <w:tcBorders>
              <w:top w:val="single" w:sz="4" w:space="0" w:color="auto"/>
              <w:left w:val="single" w:sz="4" w:space="0" w:color="auto"/>
              <w:bottom w:val="single" w:sz="4" w:space="0" w:color="auto"/>
              <w:right w:val="single" w:sz="4" w:space="0" w:color="auto"/>
            </w:tcBorders>
            <w:shd w:val="pct60" w:color="000000" w:fill="FFFFFF"/>
          </w:tcPr>
          <w:p w:rsidR="00A72E7D" w:rsidRPr="00CD36A1" w:rsidRDefault="00A72E7D" w:rsidP="00820EEE">
            <w:pPr>
              <w:pStyle w:val="AppendixRow"/>
              <w:keepNext/>
              <w:rPr>
                <w:b/>
                <w:color w:val="FFFFFF"/>
              </w:rPr>
            </w:pPr>
            <w:r w:rsidRPr="00CD36A1">
              <w:rPr>
                <w:b/>
                <w:color w:val="FFFFFF"/>
              </w:rPr>
              <w:t>Description</w:t>
            </w:r>
          </w:p>
        </w:tc>
      </w:tr>
      <w:tr w:rsidR="00A72E7D" w:rsidRPr="00CD36A1">
        <w:trPr>
          <w:cantSplit/>
        </w:trPr>
        <w:tc>
          <w:tcPr>
            <w:tcW w:w="2160" w:type="dxa"/>
            <w:tcBorders>
              <w:top w:val="single" w:sz="4" w:space="0" w:color="auto"/>
              <w:left w:val="single" w:sz="4" w:space="0" w:color="auto"/>
              <w:bottom w:val="single" w:sz="4" w:space="0" w:color="auto"/>
              <w:right w:val="single" w:sz="4" w:space="0" w:color="auto"/>
            </w:tcBorders>
          </w:tcPr>
          <w:p w:rsidR="00A72E7D" w:rsidRPr="00CD36A1" w:rsidRDefault="00A72E7D" w:rsidP="00D90B6D">
            <w:pPr>
              <w:pStyle w:val="ElementsRow"/>
              <w:keepNext/>
            </w:pPr>
            <w:r>
              <w:t>Consume</w:t>
            </w:r>
            <w:r>
              <w:rPr>
                <w:i/>
              </w:rPr>
              <w:t>RecordType</w:t>
            </w:r>
          </w:p>
        </w:tc>
        <w:tc>
          <w:tcPr>
            <w:tcW w:w="630" w:type="dxa"/>
            <w:tcBorders>
              <w:top w:val="single" w:sz="4" w:space="0" w:color="auto"/>
              <w:left w:val="single" w:sz="4" w:space="0" w:color="auto"/>
              <w:bottom w:val="single" w:sz="4" w:space="0" w:color="auto"/>
              <w:right w:val="single" w:sz="4" w:space="0" w:color="auto"/>
            </w:tcBorders>
          </w:tcPr>
          <w:p w:rsidR="00A72E7D" w:rsidRPr="00CD36A1" w:rsidRDefault="00A72E7D" w:rsidP="00820EEE">
            <w:pPr>
              <w:pStyle w:val="ElementsRow"/>
              <w:keepNext/>
              <w:jc w:val="center"/>
            </w:pPr>
            <w:r w:rsidRPr="00CD36A1">
              <w:t>M</w:t>
            </w:r>
          </w:p>
        </w:tc>
        <w:tc>
          <w:tcPr>
            <w:tcW w:w="5580" w:type="dxa"/>
            <w:tcBorders>
              <w:top w:val="single" w:sz="4" w:space="0" w:color="auto"/>
              <w:left w:val="single" w:sz="4" w:space="0" w:color="auto"/>
              <w:bottom w:val="single" w:sz="4" w:space="0" w:color="auto"/>
              <w:right w:val="single" w:sz="4" w:space="0" w:color="auto"/>
            </w:tcBorders>
          </w:tcPr>
          <w:p w:rsidR="00A72E7D" w:rsidRPr="00CD36A1" w:rsidRDefault="00A72E7D" w:rsidP="00820EEE">
            <w:pPr>
              <w:pStyle w:val="ElementsRow"/>
              <w:keepNext/>
            </w:pPr>
          </w:p>
        </w:tc>
      </w:tr>
      <w:tr w:rsidR="00A72E7D" w:rsidRPr="00CD36A1">
        <w:trPr>
          <w:cantSplit/>
        </w:trPr>
        <w:tc>
          <w:tcPr>
            <w:tcW w:w="2160" w:type="dxa"/>
            <w:tcBorders>
              <w:top w:val="single" w:sz="4" w:space="0" w:color="auto"/>
              <w:left w:val="single" w:sz="4" w:space="0" w:color="auto"/>
              <w:bottom w:val="single" w:sz="4" w:space="0" w:color="auto"/>
              <w:right w:val="single" w:sz="4" w:space="0" w:color="auto"/>
            </w:tcBorders>
          </w:tcPr>
          <w:p w:rsidR="00A72E7D" w:rsidRDefault="00A72E7D" w:rsidP="00820EEE">
            <w:pPr>
              <w:pStyle w:val="ElementsRow"/>
              <w:keepNext/>
            </w:pPr>
            <w:r>
              <w:t>StudentId</w:t>
            </w:r>
          </w:p>
        </w:tc>
        <w:tc>
          <w:tcPr>
            <w:tcW w:w="630" w:type="dxa"/>
            <w:tcBorders>
              <w:top w:val="single" w:sz="4" w:space="0" w:color="auto"/>
              <w:left w:val="single" w:sz="4" w:space="0" w:color="auto"/>
              <w:bottom w:val="single" w:sz="4" w:space="0" w:color="auto"/>
              <w:right w:val="single" w:sz="4" w:space="0" w:color="auto"/>
            </w:tcBorders>
          </w:tcPr>
          <w:p w:rsidR="00A72E7D" w:rsidRPr="00CD36A1" w:rsidRDefault="00A72E7D" w:rsidP="00FF6F52">
            <w:pPr>
              <w:pStyle w:val="ElementsRow"/>
              <w:keepNext/>
              <w:jc w:val="center"/>
            </w:pPr>
            <w:r>
              <w:t>M</w:t>
            </w:r>
          </w:p>
        </w:tc>
        <w:tc>
          <w:tcPr>
            <w:tcW w:w="5580" w:type="dxa"/>
            <w:tcBorders>
              <w:top w:val="single" w:sz="4" w:space="0" w:color="auto"/>
              <w:left w:val="single" w:sz="4" w:space="0" w:color="auto"/>
              <w:bottom w:val="single" w:sz="4" w:space="0" w:color="auto"/>
              <w:right w:val="single" w:sz="4" w:space="0" w:color="auto"/>
            </w:tcBorders>
          </w:tcPr>
          <w:p w:rsidR="00A72E7D" w:rsidRPr="00CD36A1" w:rsidRDefault="00A72E7D" w:rsidP="00FF6F52">
            <w:pPr>
              <w:pStyle w:val="ElementsRow"/>
              <w:keepNext/>
            </w:pPr>
            <w:r>
              <w:t>The StateProvinceId of the student. In the case where a SIF_ServiceInput message spans multiple packets, each packet must provide this element.</w:t>
            </w:r>
          </w:p>
        </w:tc>
      </w:tr>
      <w:tr w:rsidR="00A72E7D" w:rsidRPr="00CD36A1">
        <w:trPr>
          <w:cantSplit/>
        </w:trPr>
        <w:tc>
          <w:tcPr>
            <w:tcW w:w="2160" w:type="dxa"/>
            <w:tcBorders>
              <w:top w:val="single" w:sz="4" w:space="0" w:color="auto"/>
              <w:left w:val="single" w:sz="4" w:space="0" w:color="auto"/>
              <w:bottom w:val="single" w:sz="4" w:space="0" w:color="auto"/>
              <w:right w:val="single" w:sz="4" w:space="0" w:color="auto"/>
            </w:tcBorders>
          </w:tcPr>
          <w:p w:rsidR="00A72E7D" w:rsidRDefault="00A72E7D" w:rsidP="00820EEE">
            <w:pPr>
              <w:pStyle w:val="ElementsRow"/>
              <w:keepNext/>
            </w:pPr>
            <w:r>
              <w:t>SendingAgencyId</w:t>
            </w:r>
          </w:p>
        </w:tc>
        <w:tc>
          <w:tcPr>
            <w:tcW w:w="630" w:type="dxa"/>
            <w:tcBorders>
              <w:top w:val="single" w:sz="4" w:space="0" w:color="auto"/>
              <w:left w:val="single" w:sz="4" w:space="0" w:color="auto"/>
              <w:bottom w:val="single" w:sz="4" w:space="0" w:color="auto"/>
              <w:right w:val="single" w:sz="4" w:space="0" w:color="auto"/>
            </w:tcBorders>
          </w:tcPr>
          <w:p w:rsidR="00A72E7D" w:rsidRDefault="00A72E7D" w:rsidP="00FF6F52">
            <w:pPr>
              <w:pStyle w:val="ElementsRow"/>
              <w:keepNext/>
              <w:jc w:val="center"/>
            </w:pPr>
            <w:r>
              <w:t>M</w:t>
            </w:r>
          </w:p>
        </w:tc>
        <w:tc>
          <w:tcPr>
            <w:tcW w:w="5580" w:type="dxa"/>
            <w:tcBorders>
              <w:top w:val="single" w:sz="4" w:space="0" w:color="auto"/>
              <w:left w:val="single" w:sz="4" w:space="0" w:color="auto"/>
              <w:bottom w:val="single" w:sz="4" w:space="0" w:color="auto"/>
              <w:right w:val="single" w:sz="4" w:space="0" w:color="auto"/>
            </w:tcBorders>
          </w:tcPr>
          <w:p w:rsidR="00A72E7D" w:rsidRDefault="00A72E7D" w:rsidP="00FF6F52">
            <w:pPr>
              <w:pStyle w:val="ElementsRow"/>
              <w:keepNext/>
            </w:pPr>
            <w:r>
              <w:t>The StateProvinceId of the sending agency. In the case where a SIF_ServiceInput message spans multiple packets, each packet must pr</w:t>
            </w:r>
            <w:r>
              <w:t>o</w:t>
            </w:r>
            <w:r>
              <w:t>vide this element.</w:t>
            </w:r>
          </w:p>
        </w:tc>
      </w:tr>
      <w:tr w:rsidR="00A72E7D" w:rsidRPr="00CD36A1">
        <w:trPr>
          <w:cantSplit/>
        </w:trPr>
        <w:tc>
          <w:tcPr>
            <w:tcW w:w="2160" w:type="dxa"/>
            <w:tcBorders>
              <w:top w:val="single" w:sz="4" w:space="0" w:color="auto"/>
              <w:left w:val="single" w:sz="4" w:space="0" w:color="auto"/>
              <w:bottom w:val="single" w:sz="4" w:space="0" w:color="auto"/>
              <w:right w:val="single" w:sz="4" w:space="0" w:color="auto"/>
            </w:tcBorders>
          </w:tcPr>
          <w:p w:rsidR="00A72E7D" w:rsidRDefault="00A72E7D" w:rsidP="00820EEE">
            <w:pPr>
              <w:pStyle w:val="ElementsRow"/>
              <w:keepNext/>
            </w:pPr>
            <w:r>
              <w:t>ReceivingAgencyId</w:t>
            </w:r>
          </w:p>
        </w:tc>
        <w:tc>
          <w:tcPr>
            <w:tcW w:w="630" w:type="dxa"/>
            <w:tcBorders>
              <w:top w:val="single" w:sz="4" w:space="0" w:color="auto"/>
              <w:left w:val="single" w:sz="4" w:space="0" w:color="auto"/>
              <w:bottom w:val="single" w:sz="4" w:space="0" w:color="auto"/>
              <w:right w:val="single" w:sz="4" w:space="0" w:color="auto"/>
            </w:tcBorders>
          </w:tcPr>
          <w:p w:rsidR="00A72E7D" w:rsidRDefault="00A72E7D" w:rsidP="00FF6F52">
            <w:pPr>
              <w:pStyle w:val="ElementsRow"/>
              <w:keepNext/>
              <w:jc w:val="center"/>
            </w:pPr>
            <w:r>
              <w:t>M</w:t>
            </w:r>
          </w:p>
        </w:tc>
        <w:tc>
          <w:tcPr>
            <w:tcW w:w="5580" w:type="dxa"/>
            <w:tcBorders>
              <w:top w:val="single" w:sz="4" w:space="0" w:color="auto"/>
              <w:left w:val="single" w:sz="4" w:space="0" w:color="auto"/>
              <w:bottom w:val="single" w:sz="4" w:space="0" w:color="auto"/>
              <w:right w:val="single" w:sz="4" w:space="0" w:color="auto"/>
            </w:tcBorders>
          </w:tcPr>
          <w:p w:rsidR="00A72E7D" w:rsidRDefault="00A72E7D" w:rsidP="00FF6F52">
            <w:pPr>
              <w:pStyle w:val="ElementsRow"/>
              <w:keepNext/>
            </w:pPr>
            <w:r>
              <w:t>The StateProvinceId of the receiving agency. In the case where a SIF_ServiceInput message spans multiple packets, each packet must pr</w:t>
            </w:r>
            <w:r>
              <w:t>o</w:t>
            </w:r>
            <w:r>
              <w:t>vide this element.</w:t>
            </w:r>
          </w:p>
        </w:tc>
      </w:tr>
      <w:tr w:rsidR="00A72E7D" w:rsidRPr="00CD36A1">
        <w:trPr>
          <w:cantSplit/>
          <w:ins w:id="818" w:author="Eric Petersen" w:date="2009-02-19T11:58:00Z"/>
        </w:trPr>
        <w:tc>
          <w:tcPr>
            <w:tcW w:w="2160" w:type="dxa"/>
            <w:tcBorders>
              <w:top w:val="single" w:sz="4" w:space="0" w:color="auto"/>
              <w:left w:val="single" w:sz="4" w:space="0" w:color="auto"/>
              <w:bottom w:val="single" w:sz="4" w:space="0" w:color="auto"/>
              <w:right w:val="single" w:sz="4" w:space="0" w:color="auto"/>
            </w:tcBorders>
          </w:tcPr>
          <w:p w:rsidR="00A72E7D" w:rsidRDefault="0049757E" w:rsidP="00820EEE">
            <w:pPr>
              <w:pStyle w:val="ElementsRow"/>
              <w:keepNext/>
              <w:numPr>
                <w:ins w:id="819" w:author="Eric Petersen" w:date="2009-02-19T11:58:00Z"/>
              </w:numPr>
              <w:rPr>
                <w:ins w:id="820" w:author="Eric Petersen" w:date="2009-02-19T11:58:00Z"/>
              </w:rPr>
            </w:pPr>
            <w:ins w:id="821" w:author="Eric Petersen" w:date="2009-04-27T10:13:00Z">
              <w:r>
                <w:t>ExtendedParameters</w:t>
              </w:r>
            </w:ins>
          </w:p>
        </w:tc>
        <w:tc>
          <w:tcPr>
            <w:tcW w:w="630" w:type="dxa"/>
            <w:tcBorders>
              <w:top w:val="single" w:sz="4" w:space="0" w:color="auto"/>
              <w:left w:val="single" w:sz="4" w:space="0" w:color="auto"/>
              <w:bottom w:val="single" w:sz="4" w:space="0" w:color="auto"/>
              <w:right w:val="single" w:sz="4" w:space="0" w:color="auto"/>
            </w:tcBorders>
          </w:tcPr>
          <w:p w:rsidR="00A72E7D" w:rsidRDefault="00A72E7D" w:rsidP="00820EEE">
            <w:pPr>
              <w:pStyle w:val="ElementsRow"/>
              <w:keepNext/>
              <w:numPr>
                <w:ins w:id="822" w:author="Eric Petersen" w:date="2009-02-19T11:58:00Z"/>
              </w:numPr>
              <w:jc w:val="center"/>
              <w:rPr>
                <w:ins w:id="823" w:author="Eric Petersen" w:date="2009-02-19T11:58:00Z"/>
              </w:rPr>
            </w:pPr>
            <w:ins w:id="824" w:author="Eric Petersen" w:date="2009-02-19T11:58:00Z">
              <w:r>
                <w:t>O</w:t>
              </w:r>
            </w:ins>
          </w:p>
        </w:tc>
        <w:tc>
          <w:tcPr>
            <w:tcW w:w="5580" w:type="dxa"/>
            <w:tcBorders>
              <w:top w:val="single" w:sz="4" w:space="0" w:color="auto"/>
              <w:left w:val="single" w:sz="4" w:space="0" w:color="auto"/>
              <w:bottom w:val="single" w:sz="4" w:space="0" w:color="auto"/>
              <w:right w:val="single" w:sz="4" w:space="0" w:color="auto"/>
            </w:tcBorders>
          </w:tcPr>
          <w:p w:rsidR="00A72E7D" w:rsidRDefault="00A72E7D" w:rsidP="0049757E">
            <w:pPr>
              <w:pStyle w:val="ElementsRow"/>
              <w:keepNext/>
              <w:numPr>
                <w:ins w:id="825" w:author="Eric Petersen" w:date="2009-02-19T11:58:00Z"/>
              </w:numPr>
              <w:rPr>
                <w:ins w:id="826" w:author="Eric Petersen" w:date="2009-02-19T11:58:00Z"/>
              </w:rPr>
              <w:pPrChange w:id="827" w:author="Eric Petersen" w:date="2009-04-27T10:14:00Z">
                <w:pPr>
                  <w:pStyle w:val="ElementsRow"/>
                  <w:keepNext/>
                </w:pPr>
              </w:pPrChange>
            </w:pPr>
            <w:ins w:id="828" w:author="Eric Petersen" w:date="2009-02-19T11:58:00Z">
              <w:r>
                <w:t xml:space="preserve">Optional list of </w:t>
              </w:r>
            </w:ins>
            <w:ins w:id="829" w:author="Eric Petersen" w:date="2009-04-27T10:14:00Z">
              <w:r w:rsidR="0049757E">
                <w:t xml:space="preserve">additional </w:t>
              </w:r>
            </w:ins>
            <w:ins w:id="830" w:author="Eric Petersen" w:date="2009-02-19T11:58:00Z">
              <w:r>
                <w:t>implementation-dependent parameters.</w:t>
              </w:r>
            </w:ins>
          </w:p>
        </w:tc>
      </w:tr>
      <w:tr w:rsidR="00A72E7D" w:rsidRPr="00CD36A1">
        <w:trPr>
          <w:cantSplit/>
        </w:trPr>
        <w:tc>
          <w:tcPr>
            <w:tcW w:w="2160" w:type="dxa"/>
            <w:tcBorders>
              <w:top w:val="single" w:sz="4" w:space="0" w:color="auto"/>
              <w:left w:val="single" w:sz="4" w:space="0" w:color="auto"/>
              <w:bottom w:val="single" w:sz="4" w:space="0" w:color="auto"/>
              <w:right w:val="single" w:sz="4" w:space="0" w:color="auto"/>
            </w:tcBorders>
          </w:tcPr>
          <w:p w:rsidR="00A72E7D" w:rsidRPr="00D90B6D" w:rsidRDefault="00A72E7D" w:rsidP="00820EEE">
            <w:pPr>
              <w:pStyle w:val="ElementsRow"/>
              <w:keepNext/>
            </w:pPr>
            <w:r>
              <w:rPr>
                <w:i/>
              </w:rPr>
              <w:t>RecordType</w:t>
            </w:r>
          </w:p>
        </w:tc>
        <w:tc>
          <w:tcPr>
            <w:tcW w:w="630" w:type="dxa"/>
            <w:tcBorders>
              <w:top w:val="single" w:sz="4" w:space="0" w:color="auto"/>
              <w:left w:val="single" w:sz="4" w:space="0" w:color="auto"/>
              <w:bottom w:val="single" w:sz="4" w:space="0" w:color="auto"/>
              <w:right w:val="single" w:sz="4" w:space="0" w:color="auto"/>
            </w:tcBorders>
          </w:tcPr>
          <w:p w:rsidR="00A72E7D" w:rsidRDefault="00A72E7D" w:rsidP="00820EEE">
            <w:pPr>
              <w:pStyle w:val="ElementsRow"/>
              <w:keepNext/>
              <w:jc w:val="center"/>
            </w:pPr>
            <w:r>
              <w:t>M</w:t>
            </w:r>
          </w:p>
        </w:tc>
        <w:tc>
          <w:tcPr>
            <w:tcW w:w="5580" w:type="dxa"/>
            <w:tcBorders>
              <w:top w:val="single" w:sz="4" w:space="0" w:color="auto"/>
              <w:left w:val="single" w:sz="4" w:space="0" w:color="auto"/>
              <w:bottom w:val="single" w:sz="4" w:space="0" w:color="auto"/>
              <w:right w:val="single" w:sz="4" w:space="0" w:color="auto"/>
            </w:tcBorders>
          </w:tcPr>
          <w:p w:rsidR="00A72E7D" w:rsidRPr="00D90B6D" w:rsidRDefault="00A72E7D" w:rsidP="00FF6F52">
            <w:pPr>
              <w:pStyle w:val="ElementsRow"/>
              <w:keepNext/>
            </w:pPr>
            <w:r>
              <w:t xml:space="preserve">The </w:t>
            </w:r>
            <w:r>
              <w:rPr>
                <w:i/>
              </w:rPr>
              <w:t>RecordType</w:t>
            </w:r>
            <w:r>
              <w:t xml:space="preserve"> object</w:t>
            </w:r>
          </w:p>
        </w:tc>
      </w:tr>
    </w:tbl>
    <w:p w:rsidR="00D90B6D" w:rsidRDefault="00D90B6D" w:rsidP="00D90B6D">
      <w:pPr>
        <w:rPr>
          <w:lang w:val="en-US"/>
        </w:rPr>
      </w:pPr>
      <w:r>
        <w:rPr>
          <w:lang w:val="en-US"/>
        </w:rPr>
        <w:br/>
      </w:r>
      <w:r w:rsidRPr="00CD36A1">
        <w:rPr>
          <w:lang w:val="en-US"/>
        </w:rPr>
        <w:t>Example XML</w:t>
      </w:r>
    </w:p>
    <w:p w:rsidR="00D90B6D" w:rsidRPr="00F7351E" w:rsidRDefault="00D90B6D" w:rsidP="00D90B6D">
      <w:p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ConsumeStudentDemographic</w:t>
      </w:r>
      <w:ins w:id="831" w:author="Eric Petersen" w:date="2008-11-19T14:43:00Z">
        <w:r w:rsidR="005B31B8">
          <w:rPr>
            <w:rFonts w:ascii="Lucida Console" w:hAnsi="Lucida Console"/>
            <w:noProof/>
            <w:color w:val="A31515"/>
            <w:sz w:val="12"/>
            <w:szCs w:val="12"/>
            <w:lang w:val="en-US"/>
          </w:rPr>
          <w:t>Record</w:t>
        </w:r>
      </w:ins>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StudentId</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t>10009600</w:t>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StudentId</w:t>
      </w:r>
      <w:r w:rsidRPr="00F7351E">
        <w:rPr>
          <w:rFonts w:ascii="Lucida Console" w:hAnsi="Lucida Console"/>
          <w:noProof/>
          <w:color w:val="0000FF"/>
          <w:sz w:val="12"/>
          <w:szCs w:val="12"/>
          <w:lang w:val="en-US"/>
        </w:rPr>
        <w:t>&gt;</w:t>
      </w:r>
    </w:p>
    <w:p w:rsidR="00D90B6D" w:rsidRPr="00F7351E" w:rsidRDefault="00D90B6D" w:rsidP="00D90B6D">
      <w:p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SendingAgencyId</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t>884</w:t>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SendingAgencyId</w:t>
      </w:r>
      <w:r w:rsidRPr="00F7351E">
        <w:rPr>
          <w:rFonts w:ascii="Lucida Console" w:hAnsi="Lucida Console"/>
          <w:noProof/>
          <w:color w:val="0000FF"/>
          <w:sz w:val="12"/>
          <w:szCs w:val="12"/>
          <w:lang w:val="en-US"/>
        </w:rPr>
        <w:t>&gt;</w:t>
      </w:r>
    </w:p>
    <w:p w:rsidR="0049757E" w:rsidRPr="00F7351E" w:rsidRDefault="00D90B6D" w:rsidP="0049757E">
      <w:pPr>
        <w:numPr>
          <w:ins w:id="832" w:author="Eric Petersen" w:date="2009-04-27T10:14:00Z"/>
        </w:numPr>
        <w:tabs>
          <w:tab w:val="left" w:pos="180"/>
          <w:tab w:val="left" w:pos="360"/>
          <w:tab w:val="left" w:pos="540"/>
          <w:tab w:val="left" w:pos="720"/>
        </w:tabs>
        <w:autoSpaceDE w:val="0"/>
        <w:autoSpaceDN w:val="0"/>
        <w:adjustRightInd w:val="0"/>
        <w:spacing w:after="0"/>
        <w:rPr>
          <w:ins w:id="833" w:author="Eric Petersen" w:date="2009-04-27T10:14:00Z"/>
          <w:rFonts w:ascii="Lucida Console" w:hAnsi="Lucida Console"/>
          <w:noProof/>
          <w:color w:val="0000FF"/>
          <w:sz w:val="12"/>
          <w:szCs w:val="12"/>
          <w:lang w:val="en-US"/>
        </w:rPr>
      </w:pP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ReceivingAgencyId</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t>601</w:t>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ReceivingAgencyId</w:t>
      </w:r>
      <w:r w:rsidRPr="00F7351E">
        <w:rPr>
          <w:rFonts w:ascii="Lucida Console" w:hAnsi="Lucida Console"/>
          <w:noProof/>
          <w:color w:val="0000FF"/>
          <w:sz w:val="12"/>
          <w:szCs w:val="12"/>
          <w:lang w:val="en-US"/>
        </w:rPr>
        <w:t>&gt;</w:t>
      </w:r>
      <w:ins w:id="834" w:author="Eric Petersen" w:date="2009-02-19T11:59:00Z">
        <w:r w:rsidR="00A72E7D">
          <w:rPr>
            <w:rFonts w:ascii="Lucida Console" w:hAnsi="Lucida Console"/>
            <w:noProof/>
            <w:color w:val="0000FF"/>
            <w:sz w:val="12"/>
            <w:szCs w:val="12"/>
            <w:lang w:val="en-US"/>
          </w:rPr>
          <w:br/>
        </w:r>
      </w:ins>
      <w:ins w:id="835" w:author="Eric Petersen" w:date="2009-04-27T10:14:00Z">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&lt;ExtendedParameters&gt;</w:t>
        </w:r>
        <w:r w:rsidR="0049757E">
          <w:rPr>
            <w:rFonts w:ascii="Lucida Console" w:hAnsi="Lucida Console"/>
            <w:noProof/>
            <w:color w:val="0000FF"/>
            <w:sz w:val="12"/>
            <w:szCs w:val="12"/>
            <w:lang w:val="en-US"/>
          </w:rPr>
          <w:br/>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&lt;ExtendedParameter&gt;</w:t>
        </w:r>
        <w:r w:rsidR="0049757E">
          <w:rPr>
            <w:rFonts w:ascii="Lucida Console" w:hAnsi="Lucida Console"/>
            <w:noProof/>
            <w:color w:val="0000FF"/>
            <w:sz w:val="12"/>
            <w:szCs w:val="12"/>
            <w:lang w:val="en-US"/>
          </w:rPr>
          <w:br/>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&lt;SIF_Name&gt;Options&lt;/SIF_Name&gt;</w:t>
        </w:r>
        <w:r w:rsidR="0049757E">
          <w:rPr>
            <w:rFonts w:ascii="Lucida Console" w:hAnsi="Lucida Console"/>
            <w:noProof/>
            <w:color w:val="0000FF"/>
            <w:sz w:val="12"/>
            <w:szCs w:val="12"/>
            <w:lang w:val="en-US"/>
          </w:rPr>
          <w:br/>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t>&lt;SIF_Value&gt;0x0001&lt;/SIF_Value&gt;</w:t>
        </w:r>
        <w:r w:rsidR="0049757E">
          <w:rPr>
            <w:rFonts w:ascii="Lucida Console" w:hAnsi="Lucida Console"/>
            <w:noProof/>
            <w:color w:val="0000FF"/>
            <w:sz w:val="12"/>
            <w:szCs w:val="12"/>
            <w:lang w:val="en-US"/>
          </w:rPr>
          <w:br/>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&lt;/ExtendedParameter&gt;</w:t>
        </w:r>
        <w:r w:rsidR="0049757E">
          <w:rPr>
            <w:rFonts w:ascii="Lucida Console" w:hAnsi="Lucida Console"/>
            <w:noProof/>
            <w:color w:val="0000FF"/>
            <w:sz w:val="12"/>
            <w:szCs w:val="12"/>
            <w:lang w:val="en-US"/>
          </w:rPr>
          <w:br/>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t>&lt;ExtendedParameter&gt;</w:t>
        </w:r>
        <w:r w:rsidR="0049757E">
          <w:rPr>
            <w:rFonts w:ascii="Lucida Console" w:hAnsi="Lucida Console"/>
            <w:noProof/>
            <w:color w:val="0000FF"/>
            <w:sz w:val="12"/>
            <w:szCs w:val="12"/>
            <w:lang w:val="en-US"/>
          </w:rPr>
          <w:br/>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t>&lt;SIF_Name&gt;ExchangeType&lt;/SIF_Name&gt;</w:t>
        </w:r>
        <w:r w:rsidR="0049757E">
          <w:rPr>
            <w:rFonts w:ascii="Lucida Console" w:hAnsi="Lucida Console"/>
            <w:noProof/>
            <w:color w:val="0000FF"/>
            <w:sz w:val="12"/>
            <w:szCs w:val="12"/>
            <w:lang w:val="en-US"/>
          </w:rPr>
          <w:br/>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t>&lt;SIF_Value&gt;Transcript&lt;/SIF_Value&gt;</w:t>
        </w:r>
        <w:r w:rsidR="0049757E">
          <w:rPr>
            <w:rFonts w:ascii="Lucida Console" w:hAnsi="Lucida Console"/>
            <w:noProof/>
            <w:color w:val="0000FF"/>
            <w:sz w:val="12"/>
            <w:szCs w:val="12"/>
            <w:lang w:val="en-US"/>
          </w:rPr>
          <w:br/>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&lt;/ExtendedParameter&gt;</w:t>
        </w:r>
        <w:r w:rsidR="0049757E">
          <w:rPr>
            <w:rFonts w:ascii="Lucida Console" w:hAnsi="Lucida Console"/>
            <w:noProof/>
            <w:color w:val="0000FF"/>
            <w:sz w:val="12"/>
            <w:szCs w:val="12"/>
            <w:lang w:val="en-US"/>
          </w:rPr>
          <w:br/>
        </w:r>
        <w:r w:rsidR="0049757E">
          <w:rPr>
            <w:rFonts w:ascii="Lucida Console" w:hAnsi="Lucida Console"/>
            <w:noProof/>
            <w:color w:val="0000FF"/>
            <w:sz w:val="12"/>
            <w:szCs w:val="12"/>
            <w:lang w:val="en-US"/>
          </w:rPr>
          <w:tab/>
        </w:r>
        <w:r w:rsidR="0049757E">
          <w:rPr>
            <w:rFonts w:ascii="Lucida Console" w:hAnsi="Lucida Console"/>
            <w:noProof/>
            <w:color w:val="0000FF"/>
            <w:sz w:val="12"/>
            <w:szCs w:val="12"/>
            <w:lang w:val="en-US"/>
          </w:rPr>
          <w:t>&lt;/ExtendedParameters&gt;</w:t>
        </w:r>
      </w:ins>
    </w:p>
    <w:p w:rsidR="00D90B6D" w:rsidRPr="00F7351E" w:rsidRDefault="00D90B6D" w:rsidP="00D90B6D">
      <w:pPr>
        <w:numPr>
          <w:ins w:id="836" w:author="Unknown"/>
        </w:num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 xml:space="preserve">StudentDemographicRecord </w:t>
      </w:r>
      <w:r>
        <w:rPr>
          <w:rFonts w:ascii="Lucida Console" w:hAnsi="Lucida Console"/>
          <w:noProof/>
          <w:color w:val="A31515"/>
          <w:sz w:val="12"/>
          <w:szCs w:val="12"/>
          <w:lang w:val="en-US"/>
        </w:rPr>
        <w:br/>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FF0000"/>
          <w:sz w:val="12"/>
          <w:szCs w:val="12"/>
          <w:lang w:val="en-US"/>
        </w:rPr>
        <w:t>RefId</w:t>
      </w:r>
      <w:r w:rsidRPr="00F7351E">
        <w:rPr>
          <w:rFonts w:ascii="Lucida Console" w:hAnsi="Lucida Console"/>
          <w:noProof/>
          <w:color w:val="0000FF"/>
          <w:sz w:val="12"/>
          <w:szCs w:val="12"/>
          <w:lang w:val="en-US"/>
        </w:rPr>
        <w:t>=</w:t>
      </w:r>
      <w:r w:rsidRPr="00F7351E">
        <w:rPr>
          <w:rFonts w:ascii="Lucida Console" w:hAnsi="Lucida Console"/>
          <w:noProof/>
          <w:sz w:val="12"/>
          <w:szCs w:val="12"/>
          <w:lang w:val="en-US"/>
        </w:rPr>
        <w:t>"</w:t>
      </w:r>
      <w:r w:rsidRPr="00F7351E">
        <w:rPr>
          <w:rFonts w:ascii="Lucida Console" w:hAnsi="Lucida Console"/>
          <w:noProof/>
          <w:color w:val="0000FF"/>
          <w:sz w:val="12"/>
          <w:szCs w:val="12"/>
          <w:lang w:val="en-US"/>
        </w:rPr>
        <w:t>A15484ED564995254A4568EFFC5100BD</w:t>
      </w:r>
      <w:r>
        <w:rPr>
          <w:rFonts w:ascii="Lucida Console" w:hAnsi="Lucida Console"/>
          <w:noProof/>
          <w:color w:val="0000FF"/>
          <w:sz w:val="12"/>
          <w:szCs w:val="12"/>
          <w:lang w:val="en-US"/>
        </w:rPr>
        <w:t>”</w:t>
      </w:r>
      <w:r>
        <w:rPr>
          <w:rFonts w:ascii="Lucida Console" w:hAnsi="Lucida Console"/>
          <w:noProof/>
          <w:color w:val="A31515"/>
          <w:sz w:val="12"/>
          <w:szCs w:val="12"/>
          <w:lang w:val="en-US"/>
        </w:rPr>
        <w:br/>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FF0000"/>
          <w:sz w:val="12"/>
          <w:szCs w:val="12"/>
          <w:lang w:val="en-US"/>
        </w:rPr>
        <w:t>SIF_RefObject</w:t>
      </w:r>
      <w:r w:rsidRPr="00F7351E">
        <w:rPr>
          <w:rFonts w:ascii="Lucida Console" w:hAnsi="Lucida Console"/>
          <w:noProof/>
          <w:color w:val="0000FF"/>
          <w:sz w:val="12"/>
          <w:szCs w:val="12"/>
          <w:lang w:val="en-US"/>
        </w:rPr>
        <w:t>=</w:t>
      </w:r>
      <w:r w:rsidRPr="00F7351E">
        <w:rPr>
          <w:rFonts w:ascii="Lucida Console" w:hAnsi="Lucida Console"/>
          <w:noProof/>
          <w:sz w:val="12"/>
          <w:szCs w:val="12"/>
          <w:lang w:val="en-US"/>
        </w:rPr>
        <w:t>"</w:t>
      </w:r>
      <w:r>
        <w:rPr>
          <w:rFonts w:ascii="Lucida Console" w:hAnsi="Lucida Console"/>
          <w:noProof/>
          <w:color w:val="0000FF"/>
          <w:sz w:val="12"/>
          <w:szCs w:val="12"/>
          <w:lang w:val="en-US"/>
        </w:rPr>
        <w:t>StudentRecordExchange”</w:t>
      </w:r>
      <w:r>
        <w:rPr>
          <w:rFonts w:ascii="Lucida Console" w:hAnsi="Lucida Console"/>
          <w:noProof/>
          <w:color w:val="A31515"/>
          <w:sz w:val="12"/>
          <w:szCs w:val="12"/>
          <w:lang w:val="en-US"/>
        </w:rPr>
        <w:br/>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A31515"/>
          <w:sz w:val="12"/>
          <w:szCs w:val="12"/>
          <w:lang w:val="en-US"/>
        </w:rPr>
        <w:tab/>
      </w:r>
      <w:r>
        <w:rPr>
          <w:rFonts w:ascii="Lucida Console" w:hAnsi="Lucida Console"/>
          <w:noProof/>
          <w:color w:val="FF0000"/>
          <w:sz w:val="12"/>
          <w:szCs w:val="12"/>
          <w:lang w:val="en-US"/>
        </w:rPr>
        <w:t>SIF_RefId</w:t>
      </w:r>
      <w:r w:rsidRPr="00F7351E">
        <w:rPr>
          <w:rFonts w:ascii="Lucida Console" w:hAnsi="Lucida Console"/>
          <w:noProof/>
          <w:color w:val="0000FF"/>
          <w:sz w:val="12"/>
          <w:szCs w:val="12"/>
          <w:lang w:val="en-US"/>
        </w:rPr>
        <w:t>=</w:t>
      </w:r>
      <w:r w:rsidRPr="00F7351E">
        <w:rPr>
          <w:rFonts w:ascii="Lucida Console" w:hAnsi="Lucida Console"/>
          <w:noProof/>
          <w:sz w:val="12"/>
          <w:szCs w:val="12"/>
          <w:lang w:val="en-US"/>
        </w:rPr>
        <w:t>"</w:t>
      </w:r>
      <w:r w:rsidRPr="00F7351E">
        <w:rPr>
          <w:rFonts w:ascii="Lucida Console" w:hAnsi="Lucida Console"/>
          <w:noProof/>
          <w:color w:val="0000FF"/>
          <w:sz w:val="12"/>
          <w:szCs w:val="12"/>
          <w:lang w:val="en-US"/>
        </w:rPr>
        <w:t>0D015F74DAB645FD92EFA8F43F2D79C3</w:t>
      </w:r>
      <w:r w:rsidRPr="00F7351E">
        <w:rPr>
          <w:rFonts w:ascii="Lucida Console" w:hAnsi="Lucida Console"/>
          <w:noProof/>
          <w:sz w:val="12"/>
          <w:szCs w:val="12"/>
          <w:lang w:val="en-US"/>
        </w:rPr>
        <w:t>"</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ReportingDate</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t>2008-11-07</w:t>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ReportingDate</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StudentPersonalData</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LocalId</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t>88495</w:t>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LocalId</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StateProvinceId</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t>10009600</w:t>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StateProvinceId</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Name</w:t>
      </w:r>
      <w:r w:rsidRPr="00F34503">
        <w:rPr>
          <w:rFonts w:ascii="Lucida Console" w:hAnsi="Lucida Console"/>
          <w:noProof/>
          <w:color w:val="FF0000"/>
          <w:sz w:val="12"/>
          <w:szCs w:val="12"/>
          <w:lang w:val="en-US"/>
        </w:rPr>
        <w:t xml:space="preserve"> </w:t>
      </w:r>
      <w:r>
        <w:rPr>
          <w:rFonts w:ascii="Lucida Console" w:hAnsi="Lucida Console"/>
          <w:noProof/>
          <w:color w:val="FF0000"/>
          <w:sz w:val="12"/>
          <w:szCs w:val="12"/>
          <w:lang w:val="en-US"/>
        </w:rPr>
        <w:t>Type</w:t>
      </w:r>
      <w:r w:rsidRPr="00F7351E">
        <w:rPr>
          <w:rFonts w:ascii="Lucida Console" w:hAnsi="Lucida Console"/>
          <w:noProof/>
          <w:color w:val="0000FF"/>
          <w:sz w:val="12"/>
          <w:szCs w:val="12"/>
          <w:lang w:val="en-US"/>
        </w:rPr>
        <w:t>=</w:t>
      </w:r>
      <w:r w:rsidRPr="00F7351E">
        <w:rPr>
          <w:rFonts w:ascii="Lucida Console" w:hAnsi="Lucida Console"/>
          <w:noProof/>
          <w:sz w:val="12"/>
          <w:szCs w:val="12"/>
          <w:lang w:val="en-US"/>
        </w:rPr>
        <w:t>"</w:t>
      </w:r>
      <w:r>
        <w:rPr>
          <w:rFonts w:ascii="Lucida Console" w:hAnsi="Lucida Console"/>
          <w:noProof/>
          <w:color w:val="0000FF"/>
          <w:sz w:val="12"/>
          <w:szCs w:val="12"/>
          <w:lang w:val="en-US"/>
        </w:rPr>
        <w:t>06”</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LastName</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t>Petersen</w:t>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LastName</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FirstName</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t>Eric</w:t>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FirstName</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Name</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StudentPersonalData</w:t>
      </w:r>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Pr>
          <w:rFonts w:ascii="Lucida Console" w:hAnsi="Lucida Console"/>
          <w:noProof/>
          <w:color w:val="0000FF"/>
          <w:sz w:val="12"/>
          <w:szCs w:val="12"/>
          <w:lang w:val="en-US"/>
        </w:rPr>
        <w:tab/>
      </w:r>
      <w:r w:rsidRPr="00F7351E">
        <w:rPr>
          <w:rFonts w:ascii="Lucida Console" w:hAnsi="Lucida Console"/>
          <w:noProof/>
          <w:color w:val="0000FF"/>
          <w:sz w:val="12"/>
          <w:szCs w:val="12"/>
          <w:lang w:val="en-US"/>
        </w:rPr>
        <w:t>&lt;</w:t>
      </w:r>
      <w:r>
        <w:rPr>
          <w:rFonts w:ascii="Lucida Console" w:hAnsi="Lucida Console"/>
          <w:noProof/>
          <w:color w:val="0000FF"/>
          <w:sz w:val="12"/>
          <w:szCs w:val="12"/>
          <w:lang w:val="en-US"/>
        </w:rPr>
        <w:t>/</w:t>
      </w:r>
      <w:r>
        <w:rPr>
          <w:rFonts w:ascii="Lucida Console" w:hAnsi="Lucida Console"/>
          <w:noProof/>
          <w:color w:val="A31515"/>
          <w:sz w:val="12"/>
          <w:szCs w:val="12"/>
          <w:lang w:val="en-US"/>
        </w:rPr>
        <w:t>StudentDemographic</w:t>
      </w:r>
      <w:ins w:id="837" w:author="Eric Petersen" w:date="2008-11-19T14:43:00Z">
        <w:r w:rsidR="005B31B8">
          <w:rPr>
            <w:rFonts w:ascii="Lucida Console" w:hAnsi="Lucida Console"/>
            <w:noProof/>
            <w:color w:val="A31515"/>
            <w:sz w:val="12"/>
            <w:szCs w:val="12"/>
            <w:lang w:val="en-US"/>
          </w:rPr>
          <w:t>Record</w:t>
        </w:r>
      </w:ins>
      <w:r w:rsidRPr="00F7351E">
        <w:rPr>
          <w:rFonts w:ascii="Lucida Console" w:hAnsi="Lucida Console"/>
          <w:noProof/>
          <w:color w:val="0000FF"/>
          <w:sz w:val="12"/>
          <w:szCs w:val="12"/>
          <w:lang w:val="en-US"/>
        </w:rPr>
        <w:t>&gt;</w:t>
      </w:r>
      <w:r>
        <w:rPr>
          <w:rFonts w:ascii="Lucida Console" w:hAnsi="Lucida Console"/>
          <w:noProof/>
          <w:color w:val="0000FF"/>
          <w:sz w:val="12"/>
          <w:szCs w:val="12"/>
          <w:lang w:val="en-US"/>
        </w:rPr>
        <w:br/>
      </w: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/ConsumeStudentDemographicData</w:t>
      </w:r>
      <w:r w:rsidRPr="00F7351E">
        <w:rPr>
          <w:rFonts w:ascii="Lucida Console" w:hAnsi="Lucida Console"/>
          <w:noProof/>
          <w:color w:val="0000FF"/>
          <w:sz w:val="12"/>
          <w:szCs w:val="12"/>
          <w:lang w:val="en-US"/>
        </w:rPr>
        <w:t>&gt;</w:t>
      </w:r>
    </w:p>
    <w:p w:rsidR="00D90B6D" w:rsidRDefault="00D90B6D" w:rsidP="00D90B6D">
      <w:pPr>
        <w:pStyle w:val="Heading3"/>
        <w:numPr>
          <w:numberingChange w:id="838" w:author="Eric Petersen" w:date="2009-03-11T10:25:00Z" w:original="%1:3:0:.%2:7:0:.%3:5:0:"/>
        </w:numPr>
        <w:rPr>
          <w:lang w:val="en-US"/>
        </w:rPr>
      </w:pPr>
      <w:bookmarkStart w:id="839" w:name="_Toc102446736"/>
      <w:r>
        <w:rPr>
          <w:lang w:val="en-US"/>
        </w:rPr>
        <w:t>Consume</w:t>
      </w:r>
      <w:r>
        <w:rPr>
          <w:i/>
          <w:lang w:val="en-US"/>
        </w:rPr>
        <w:t>RecordType</w:t>
      </w:r>
      <w:r>
        <w:rPr>
          <w:lang w:val="en-US"/>
        </w:rPr>
        <w:t>Re</w:t>
      </w:r>
      <w:ins w:id="840" w:author="Eric Petersen" w:date="2008-11-19T14:46:00Z">
        <w:r w:rsidR="005B31B8">
          <w:rPr>
            <w:lang w:val="en-US"/>
          </w:rPr>
          <w:t>sponse</w:t>
        </w:r>
      </w:ins>
      <w:r w:rsidRPr="00CD36A1">
        <w:rPr>
          <w:lang w:val="en-US"/>
        </w:rPr>
        <w:t xml:space="preserve"> Message</w:t>
      </w:r>
      <w:bookmarkEnd w:id="839"/>
    </w:p>
    <w:p w:rsidR="00D90B6D" w:rsidRPr="00FF6F52" w:rsidRDefault="00D90B6D" w:rsidP="00D90B6D">
      <w:r>
        <w:t>The Consume</w:t>
      </w:r>
      <w:r w:rsidRPr="00D90B6D">
        <w:rPr>
          <w:i/>
        </w:rPr>
        <w:t>RecordType</w:t>
      </w:r>
      <w:r>
        <w:t xml:space="preserve"> service method does not return any data as a result. However, to allow for error information to be relayed back to the caller of the method, an object is defined. If the Consume</w:t>
      </w:r>
      <w:r w:rsidRPr="00D90B6D">
        <w:rPr>
          <w:i/>
        </w:rPr>
        <w:t>RecordType</w:t>
      </w:r>
      <w:r>
        <w:t>Exchange method is successful, the SIF_ServiceOutput message will contain an empty object. If an error occurred, the SIF_ServiceOutput message will contain a SIF_Error element that describes the error condition.</w:t>
      </w:r>
    </w:p>
    <w:tbl>
      <w:tblPr>
        <w:tblW w:w="837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left w:w="72" w:type="dxa"/>
          <w:right w:w="72" w:type="dxa"/>
        </w:tblCellMar>
        <w:tblLook w:val="00B7"/>
      </w:tblPr>
      <w:tblGrid>
        <w:gridCol w:w="2160"/>
        <w:gridCol w:w="630"/>
        <w:gridCol w:w="5580"/>
      </w:tblGrid>
      <w:tr w:rsidR="00A72E7D" w:rsidRPr="00CD36A1">
        <w:trPr>
          <w:tblHeader/>
        </w:trPr>
        <w:tc>
          <w:tcPr>
            <w:tcW w:w="2160" w:type="dxa"/>
            <w:tcBorders>
              <w:top w:val="single" w:sz="4" w:space="0" w:color="auto"/>
              <w:left w:val="single" w:sz="4" w:space="0" w:color="auto"/>
              <w:bottom w:val="single" w:sz="4" w:space="0" w:color="auto"/>
              <w:right w:val="single" w:sz="4" w:space="0" w:color="auto"/>
            </w:tcBorders>
            <w:shd w:val="pct60" w:color="000000" w:fill="FFFFFF"/>
          </w:tcPr>
          <w:p w:rsidR="00A72E7D" w:rsidRPr="00CD36A1" w:rsidRDefault="00A72E7D" w:rsidP="00820EEE">
            <w:pPr>
              <w:pStyle w:val="AppendixRow"/>
              <w:keepNext/>
              <w:rPr>
                <w:b/>
                <w:color w:val="FFFFFF"/>
              </w:rPr>
            </w:pPr>
            <w:r w:rsidRPr="00CD36A1">
              <w:rPr>
                <w:b/>
                <w:color w:val="FFFFFF"/>
              </w:rPr>
              <w:t>Element</w:t>
            </w:r>
          </w:p>
        </w:tc>
        <w:tc>
          <w:tcPr>
            <w:tcW w:w="630" w:type="dxa"/>
            <w:tcBorders>
              <w:top w:val="single" w:sz="4" w:space="0" w:color="auto"/>
              <w:left w:val="single" w:sz="4" w:space="0" w:color="auto"/>
              <w:bottom w:val="single" w:sz="4" w:space="0" w:color="auto"/>
              <w:right w:val="single" w:sz="4" w:space="0" w:color="auto"/>
            </w:tcBorders>
            <w:shd w:val="pct60" w:color="000000" w:fill="FFFFFF"/>
          </w:tcPr>
          <w:p w:rsidR="00A72E7D" w:rsidRPr="00CD36A1" w:rsidRDefault="00A72E7D" w:rsidP="00820EEE">
            <w:pPr>
              <w:pStyle w:val="AppendixRow"/>
              <w:keepNext/>
              <w:rPr>
                <w:b/>
                <w:color w:val="FFFFFF"/>
              </w:rPr>
            </w:pPr>
            <w:r w:rsidRPr="00CD36A1">
              <w:rPr>
                <w:b/>
                <w:color w:val="FFFFFF"/>
              </w:rPr>
              <w:t>Char</w:t>
            </w:r>
          </w:p>
        </w:tc>
        <w:tc>
          <w:tcPr>
            <w:tcW w:w="5580" w:type="dxa"/>
            <w:tcBorders>
              <w:top w:val="single" w:sz="4" w:space="0" w:color="auto"/>
              <w:left w:val="single" w:sz="4" w:space="0" w:color="auto"/>
              <w:bottom w:val="single" w:sz="4" w:space="0" w:color="auto"/>
              <w:right w:val="single" w:sz="4" w:space="0" w:color="auto"/>
            </w:tcBorders>
            <w:shd w:val="pct60" w:color="000000" w:fill="FFFFFF"/>
          </w:tcPr>
          <w:p w:rsidR="00A72E7D" w:rsidRPr="00CD36A1" w:rsidRDefault="00A72E7D" w:rsidP="00820EEE">
            <w:pPr>
              <w:pStyle w:val="AppendixRow"/>
              <w:keepNext/>
              <w:rPr>
                <w:b/>
                <w:color w:val="FFFFFF"/>
              </w:rPr>
            </w:pPr>
            <w:r w:rsidRPr="00CD36A1">
              <w:rPr>
                <w:b/>
                <w:color w:val="FFFFFF"/>
              </w:rPr>
              <w:t>Description</w:t>
            </w:r>
          </w:p>
        </w:tc>
      </w:tr>
      <w:tr w:rsidR="00A72E7D" w:rsidRPr="00CD36A1">
        <w:trPr>
          <w:cantSplit/>
        </w:trPr>
        <w:tc>
          <w:tcPr>
            <w:tcW w:w="2160" w:type="dxa"/>
            <w:tcBorders>
              <w:top w:val="single" w:sz="4" w:space="0" w:color="auto"/>
              <w:left w:val="single" w:sz="4" w:space="0" w:color="auto"/>
              <w:bottom w:val="single" w:sz="4" w:space="0" w:color="auto"/>
              <w:right w:val="single" w:sz="4" w:space="0" w:color="auto"/>
            </w:tcBorders>
          </w:tcPr>
          <w:p w:rsidR="00A72E7D" w:rsidRPr="00CD36A1" w:rsidRDefault="00A72E7D" w:rsidP="005B31B8">
            <w:pPr>
              <w:pStyle w:val="ElementsRow"/>
              <w:keepNext/>
            </w:pPr>
            <w:ins w:id="841" w:author="Eric Petersen" w:date="2008-11-19T14:46:00Z">
              <w:r>
                <w:t>Consume</w:t>
              </w:r>
              <w:r w:rsidRPr="00D90B6D">
                <w:rPr>
                  <w:i/>
                </w:rPr>
                <w:t>RecordType</w:t>
              </w:r>
              <w:r>
                <w:t>R</w:t>
              </w:r>
              <w:r>
                <w:t>e</w:t>
              </w:r>
              <w:r>
                <w:t>sponse</w:t>
              </w:r>
            </w:ins>
          </w:p>
        </w:tc>
        <w:tc>
          <w:tcPr>
            <w:tcW w:w="630" w:type="dxa"/>
            <w:tcBorders>
              <w:top w:val="single" w:sz="4" w:space="0" w:color="auto"/>
              <w:left w:val="single" w:sz="4" w:space="0" w:color="auto"/>
              <w:bottom w:val="single" w:sz="4" w:space="0" w:color="auto"/>
              <w:right w:val="single" w:sz="4" w:space="0" w:color="auto"/>
            </w:tcBorders>
          </w:tcPr>
          <w:p w:rsidR="00A72E7D" w:rsidRPr="00CD36A1" w:rsidRDefault="00A72E7D" w:rsidP="00820EEE">
            <w:pPr>
              <w:pStyle w:val="ElementsRow"/>
              <w:keepNext/>
              <w:jc w:val="center"/>
            </w:pPr>
            <w:r w:rsidRPr="00CD36A1">
              <w:t>M</w:t>
            </w:r>
          </w:p>
        </w:tc>
        <w:tc>
          <w:tcPr>
            <w:tcW w:w="5580" w:type="dxa"/>
            <w:tcBorders>
              <w:top w:val="single" w:sz="4" w:space="0" w:color="auto"/>
              <w:left w:val="single" w:sz="4" w:space="0" w:color="auto"/>
              <w:bottom w:val="single" w:sz="4" w:space="0" w:color="auto"/>
              <w:right w:val="single" w:sz="4" w:space="0" w:color="auto"/>
            </w:tcBorders>
          </w:tcPr>
          <w:p w:rsidR="00A72E7D" w:rsidRPr="00CD36A1" w:rsidRDefault="00A72E7D" w:rsidP="00820EEE">
            <w:pPr>
              <w:pStyle w:val="ElementsRow"/>
              <w:keepNext/>
            </w:pPr>
            <w:r>
              <w:t>This object is empty.</w:t>
            </w:r>
          </w:p>
        </w:tc>
      </w:tr>
      <w:tr w:rsidR="00A72E7D" w:rsidRPr="00CD36A1">
        <w:trPr>
          <w:cantSplit/>
        </w:trPr>
        <w:tc>
          <w:tcPr>
            <w:tcW w:w="2160" w:type="dxa"/>
            <w:tcBorders>
              <w:top w:val="single" w:sz="4" w:space="0" w:color="auto"/>
              <w:left w:val="single" w:sz="4" w:space="0" w:color="auto"/>
              <w:bottom w:val="single" w:sz="4" w:space="0" w:color="auto"/>
              <w:right w:val="single" w:sz="4" w:space="0" w:color="auto"/>
            </w:tcBorders>
          </w:tcPr>
          <w:p w:rsidR="00A72E7D" w:rsidRDefault="00A72E7D" w:rsidP="00820EEE">
            <w:pPr>
              <w:pStyle w:val="ElementsRow"/>
              <w:keepNext/>
            </w:pPr>
          </w:p>
        </w:tc>
        <w:tc>
          <w:tcPr>
            <w:tcW w:w="630" w:type="dxa"/>
            <w:tcBorders>
              <w:top w:val="single" w:sz="4" w:space="0" w:color="auto"/>
              <w:left w:val="single" w:sz="4" w:space="0" w:color="auto"/>
              <w:bottom w:val="single" w:sz="4" w:space="0" w:color="auto"/>
              <w:right w:val="single" w:sz="4" w:space="0" w:color="auto"/>
            </w:tcBorders>
          </w:tcPr>
          <w:p w:rsidR="00A72E7D" w:rsidRPr="00CD36A1" w:rsidRDefault="00A72E7D" w:rsidP="00820EEE">
            <w:pPr>
              <w:pStyle w:val="ElementsRow"/>
              <w:keepNext/>
              <w:jc w:val="center"/>
            </w:pPr>
          </w:p>
        </w:tc>
        <w:tc>
          <w:tcPr>
            <w:tcW w:w="5580" w:type="dxa"/>
            <w:tcBorders>
              <w:top w:val="single" w:sz="4" w:space="0" w:color="auto"/>
              <w:left w:val="single" w:sz="4" w:space="0" w:color="auto"/>
              <w:bottom w:val="single" w:sz="4" w:space="0" w:color="auto"/>
              <w:right w:val="single" w:sz="4" w:space="0" w:color="auto"/>
            </w:tcBorders>
          </w:tcPr>
          <w:p w:rsidR="00A72E7D" w:rsidRPr="00CD36A1" w:rsidRDefault="00A72E7D" w:rsidP="00EF5D1B">
            <w:pPr>
              <w:pStyle w:val="ElementsRow"/>
              <w:keepNext/>
            </w:pPr>
          </w:p>
        </w:tc>
      </w:tr>
    </w:tbl>
    <w:p w:rsidR="00D90B6D" w:rsidRDefault="00D90B6D" w:rsidP="00D90B6D">
      <w:pPr>
        <w:rPr>
          <w:lang w:val="en-US"/>
        </w:rPr>
      </w:pPr>
      <w:r>
        <w:rPr>
          <w:lang w:val="en-US"/>
        </w:rPr>
        <w:br/>
      </w:r>
      <w:r w:rsidRPr="00CD36A1">
        <w:rPr>
          <w:lang w:val="en-US"/>
        </w:rPr>
        <w:t>Example XML</w:t>
      </w:r>
    </w:p>
    <w:p w:rsidR="00D90B6D" w:rsidRDefault="00D90B6D" w:rsidP="00D90B6D">
      <w:p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r w:rsidRPr="00F7351E">
        <w:rPr>
          <w:rFonts w:ascii="Lucida Console" w:hAnsi="Lucida Console"/>
          <w:noProof/>
          <w:color w:val="0000FF"/>
          <w:sz w:val="12"/>
          <w:szCs w:val="12"/>
          <w:lang w:val="en-US"/>
        </w:rPr>
        <w:t>&lt;</w:t>
      </w:r>
      <w:r>
        <w:rPr>
          <w:rFonts w:ascii="Lucida Console" w:hAnsi="Lucida Console"/>
          <w:noProof/>
          <w:color w:val="A31515"/>
          <w:sz w:val="12"/>
          <w:szCs w:val="12"/>
          <w:lang w:val="en-US"/>
        </w:rPr>
        <w:t>ConsumeStudentDemographicRecordRe</w:t>
      </w:r>
      <w:ins w:id="842" w:author="Eric Petersen" w:date="2008-11-19T14:46:00Z">
        <w:r w:rsidR="005B31B8">
          <w:rPr>
            <w:rFonts w:ascii="Lucida Console" w:hAnsi="Lucida Console"/>
            <w:noProof/>
            <w:color w:val="A31515"/>
            <w:sz w:val="12"/>
            <w:szCs w:val="12"/>
            <w:lang w:val="en-US"/>
          </w:rPr>
          <w:t>sponse</w:t>
        </w:r>
      </w:ins>
      <w:r>
        <w:rPr>
          <w:rFonts w:ascii="Lucida Console" w:hAnsi="Lucida Console"/>
          <w:noProof/>
          <w:color w:val="A31515"/>
          <w:sz w:val="12"/>
          <w:szCs w:val="12"/>
          <w:lang w:val="en-US"/>
        </w:rPr>
        <w:t>/</w:t>
      </w:r>
      <w:r w:rsidRPr="00F7351E">
        <w:rPr>
          <w:rFonts w:ascii="Lucida Console" w:hAnsi="Lucida Console"/>
          <w:noProof/>
          <w:color w:val="0000FF"/>
          <w:sz w:val="12"/>
          <w:szCs w:val="12"/>
          <w:lang w:val="en-US"/>
        </w:rPr>
        <w:t>&gt;</w:t>
      </w:r>
    </w:p>
    <w:p w:rsidR="00D90B6D" w:rsidRPr="00F7351E" w:rsidRDefault="00D90B6D" w:rsidP="00D90B6D">
      <w:pPr>
        <w:tabs>
          <w:tab w:val="left" w:pos="180"/>
          <w:tab w:val="left" w:pos="360"/>
          <w:tab w:val="left" w:pos="540"/>
          <w:tab w:val="left" w:pos="720"/>
        </w:tabs>
        <w:autoSpaceDE w:val="0"/>
        <w:autoSpaceDN w:val="0"/>
        <w:adjustRightInd w:val="0"/>
        <w:spacing w:after="0"/>
        <w:rPr>
          <w:rFonts w:ascii="Lucida Console" w:hAnsi="Lucida Console"/>
          <w:noProof/>
          <w:color w:val="0000FF"/>
          <w:sz w:val="12"/>
          <w:szCs w:val="12"/>
          <w:lang w:val="en-US"/>
        </w:rPr>
      </w:pPr>
    </w:p>
    <w:p w:rsidR="009A13A6" w:rsidRDefault="009A13A6" w:rsidP="005D2DD7">
      <w:pPr>
        <w:numPr>
          <w:ins w:id="843" w:author="Eric Petersen" w:date="2008-11-19T14:36:00Z"/>
        </w:numPr>
        <w:pPrChange w:id="844" w:author="Eric Petersen" w:date="2009-04-27T10:15:00Z">
          <w:pPr>
            <w:pStyle w:val="ListParagraph"/>
          </w:pPr>
        </w:pPrChange>
      </w:pPr>
    </w:p>
    <w:sectPr w:rsidR="009A13A6" w:rsidSect="00971D35">
      <w:footerReference w:type="default" r:id="rId25"/>
      <w:type w:val="continuous"/>
      <w:pgSz w:w="12240" w:h="15840"/>
      <w:pgMar w:top="1440" w:right="1800" w:bottom="1440" w:left="180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3340D" w:rsidRDefault="00F3340D">
      <w:r>
        <w:separator/>
      </w:r>
    </w:p>
  </w:endnote>
  <w:endnote w:type="continuationSeparator" w:id="1">
    <w:p w:rsidR="00F3340D" w:rsidRDefault="00F3340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Sans Typewriter Std">
    <w:altName w:val="Times New Roman"/>
    <w:panose1 w:val="00000509000000000000"/>
    <w:charset w:val="00"/>
    <w:family w:val="auto"/>
    <w:pitch w:val="variable"/>
    <w:sig w:usb0="03000000"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3340D" w:rsidRDefault="00F3340D" w:rsidP="00971D35">
    <w:pPr>
      <w:pStyle w:val="Footer"/>
      <w:jc w:val="right"/>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3340D" w:rsidRDefault="000B64C3" w:rsidP="00971D35">
    <w:pPr>
      <w:pStyle w:val="Footer"/>
      <w:jc w:val="right"/>
    </w:pPr>
    <w:r>
      <w:rPr>
        <w:rStyle w:val="PageNumber"/>
      </w:rPr>
      <w:fldChar w:fldCharType="begin"/>
    </w:r>
    <w:r w:rsidR="00F3340D">
      <w:rPr>
        <w:rStyle w:val="PageNumber"/>
      </w:rPr>
      <w:instrText xml:space="preserve"> PAGE </w:instrText>
    </w:r>
    <w:r>
      <w:rPr>
        <w:rStyle w:val="PageNumber"/>
      </w:rPr>
      <w:fldChar w:fldCharType="separate"/>
    </w:r>
    <w:r w:rsidR="005D2DD7">
      <w:rPr>
        <w:rStyle w:val="PageNumber"/>
        <w:noProof/>
      </w:rPr>
      <w:t>28</w:t>
    </w:r>
    <w:r>
      <w:rPr>
        <w:rStyle w:val="PageNumber"/>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3340D" w:rsidRDefault="00F3340D">
      <w:r>
        <w:separator/>
      </w:r>
    </w:p>
  </w:footnote>
  <w:footnote w:type="continuationSeparator" w:id="1">
    <w:p w:rsidR="00F3340D" w:rsidRDefault="00F3340D">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0"/>
    <w:multiLevelType w:val="singleLevel"/>
    <w:tmpl w:val="AA8A22DA"/>
    <w:lvl w:ilvl="0">
      <w:start w:val="1"/>
      <w:numFmt w:val="bullet"/>
      <w:pStyle w:val="ListContinue"/>
      <w:lvlText w:val=""/>
      <w:lvlJc w:val="left"/>
      <w:pPr>
        <w:tabs>
          <w:tab w:val="num" w:pos="1800"/>
        </w:tabs>
        <w:ind w:left="1800" w:hanging="360"/>
      </w:pPr>
      <w:rPr>
        <w:rFonts w:ascii="Symbol" w:hAnsi="Symbol" w:hint="default"/>
      </w:rPr>
    </w:lvl>
  </w:abstractNum>
  <w:abstractNum w:abstractNumId="1">
    <w:nsid w:val="FFFFFF81"/>
    <w:multiLevelType w:val="singleLevel"/>
    <w:tmpl w:val="4C0CFC82"/>
    <w:lvl w:ilvl="0">
      <w:start w:val="1"/>
      <w:numFmt w:val="bullet"/>
      <w:pStyle w:val="ListBullet5"/>
      <w:lvlText w:val=""/>
      <w:lvlJc w:val="left"/>
      <w:pPr>
        <w:tabs>
          <w:tab w:val="num" w:pos="1440"/>
        </w:tabs>
        <w:ind w:left="1440" w:hanging="360"/>
      </w:pPr>
      <w:rPr>
        <w:rFonts w:ascii="Symbol" w:hAnsi="Symbol" w:hint="default"/>
      </w:rPr>
    </w:lvl>
  </w:abstractNum>
  <w:abstractNum w:abstractNumId="2">
    <w:nsid w:val="FFFFFF82"/>
    <w:multiLevelType w:val="singleLevel"/>
    <w:tmpl w:val="8F38DC8A"/>
    <w:lvl w:ilvl="0">
      <w:start w:val="1"/>
      <w:numFmt w:val="bullet"/>
      <w:pStyle w:val="ListBullet4"/>
      <w:lvlText w:val=""/>
      <w:lvlJc w:val="left"/>
      <w:pPr>
        <w:tabs>
          <w:tab w:val="num" w:pos="1080"/>
        </w:tabs>
        <w:ind w:left="1080" w:hanging="360"/>
      </w:pPr>
      <w:rPr>
        <w:rFonts w:ascii="Symbol" w:hAnsi="Symbol" w:hint="default"/>
      </w:rPr>
    </w:lvl>
  </w:abstractNum>
  <w:abstractNum w:abstractNumId="3">
    <w:nsid w:val="FFFFFF83"/>
    <w:multiLevelType w:val="singleLevel"/>
    <w:tmpl w:val="E7BE25F4"/>
    <w:lvl w:ilvl="0">
      <w:start w:val="1"/>
      <w:numFmt w:val="bullet"/>
      <w:pStyle w:val="ListBullet3"/>
      <w:lvlText w:val=""/>
      <w:lvlJc w:val="left"/>
      <w:pPr>
        <w:tabs>
          <w:tab w:val="num" w:pos="720"/>
        </w:tabs>
        <w:ind w:left="720" w:hanging="360"/>
      </w:pPr>
      <w:rPr>
        <w:rFonts w:ascii="Symbol" w:hAnsi="Symbol" w:hint="default"/>
      </w:rPr>
    </w:lvl>
  </w:abstractNum>
  <w:abstractNum w:abstractNumId="4">
    <w:nsid w:val="045E3D6D"/>
    <w:multiLevelType w:val="multilevel"/>
    <w:tmpl w:val="7DA0EBF6"/>
    <w:lvl w:ilvl="0">
      <w:start w:val="1"/>
      <w:numFmt w:val="decimal"/>
      <w:pStyle w:val="Heading1"/>
      <w:suff w:val="space"/>
      <w:lvlText w:val="%1"/>
      <w:lvlJc w:val="left"/>
      <w:pPr>
        <w:ind w:left="0" w:firstLine="0"/>
      </w:pPr>
      <w:rPr>
        <w:rFonts w:hint="default"/>
      </w:rPr>
    </w:lvl>
    <w:lvl w:ilvl="1">
      <w:start w:val="1"/>
      <w:numFmt w:val="decimal"/>
      <w:lvlRestart w:val="0"/>
      <w:pStyle w:val="Heading2"/>
      <w:suff w:val="space"/>
      <w:lvlText w:val="%1.%2"/>
      <w:lvlJc w:val="left"/>
      <w:pPr>
        <w:ind w:left="360" w:hanging="360"/>
      </w:pPr>
      <w:rPr>
        <w:rFonts w:hint="default"/>
      </w:rPr>
    </w:lvl>
    <w:lvl w:ilvl="2">
      <w:start w:val="1"/>
      <w:numFmt w:val="decimal"/>
      <w:pStyle w:val="Heading3"/>
      <w:suff w:val="space"/>
      <w:lvlText w:val="%1.%2.%3"/>
      <w:lvlJc w:val="left"/>
      <w:pPr>
        <w:ind w:left="540" w:hanging="540"/>
      </w:pPr>
      <w:rPr>
        <w:rFonts w:hint="default"/>
      </w:rPr>
    </w:lvl>
    <w:lvl w:ilvl="3">
      <w:start w:val="1"/>
      <w:numFmt w:val="decimal"/>
      <w:suff w:val="space"/>
      <w:lvlText w:val="%1.%2.%3.%4"/>
      <w:lvlJc w:val="left"/>
      <w:pPr>
        <w:ind w:left="1368" w:hanging="1368"/>
      </w:pPr>
      <w:rPr>
        <w:rFonts w:hint="default"/>
      </w:rPr>
    </w:lvl>
    <w:lvl w:ilvl="4">
      <w:start w:val="1"/>
      <w:numFmt w:val="decimal"/>
      <w:suff w:val="space"/>
      <w:lvlText w:val="%1.%2.%3.%4.%5"/>
      <w:lvlJc w:val="left"/>
      <w:pPr>
        <w:ind w:left="1872" w:hanging="792"/>
      </w:pPr>
      <w:rPr>
        <w:rFonts w:hint="default"/>
      </w:rPr>
    </w:lvl>
    <w:lvl w:ilvl="5">
      <w:start w:val="1"/>
      <w:numFmt w:val="decimal"/>
      <w:lvlText w:val="%1.%2.1%3.%4.%5.%6."/>
      <w:lvlJc w:val="left"/>
      <w:pPr>
        <w:tabs>
          <w:tab w:val="num" w:pos="2880"/>
        </w:tabs>
        <w:ind w:left="2376" w:hanging="936"/>
      </w:pPr>
      <w:rPr>
        <w:rFonts w:hint="default"/>
      </w:rPr>
    </w:lvl>
    <w:lvl w:ilvl="6">
      <w:start w:val="1"/>
      <w:numFmt w:val="decimal"/>
      <w:lvlText w:val="%1.%2.1%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5">
    <w:nsid w:val="04A14710"/>
    <w:multiLevelType w:val="hybridMultilevel"/>
    <w:tmpl w:val="61240F6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AB5449"/>
    <w:multiLevelType w:val="hybridMultilevel"/>
    <w:tmpl w:val="3D2C0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E15533"/>
    <w:multiLevelType w:val="multilevel"/>
    <w:tmpl w:val="9676AB44"/>
    <w:lvl w:ilvl="0">
      <w:start w:val="1"/>
      <w:numFmt w:val="decimal"/>
      <w:lvlText w:val="%1."/>
      <w:lvlJc w:val="left"/>
      <w:pPr>
        <w:ind w:left="500" w:hanging="500"/>
      </w:pPr>
      <w:rPr>
        <w:rFonts w:hint="default"/>
      </w:rPr>
    </w:lvl>
    <w:lvl w:ilvl="1">
      <w:start w:val="1"/>
      <w:numFmt w:val="decimal"/>
      <w:lvlText w:val="%1.%2."/>
      <w:lvlJc w:val="left"/>
      <w:pPr>
        <w:ind w:left="1040" w:hanging="5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08624F14"/>
    <w:multiLevelType w:val="hybridMultilevel"/>
    <w:tmpl w:val="B14E8D4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B49A3"/>
    <w:multiLevelType w:val="hybridMultilevel"/>
    <w:tmpl w:val="485A3530"/>
    <w:lvl w:ilvl="0" w:tplc="3368859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FA3EA1"/>
    <w:multiLevelType w:val="hybridMultilevel"/>
    <w:tmpl w:val="3D2C0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35C96"/>
    <w:multiLevelType w:val="hybridMultilevel"/>
    <w:tmpl w:val="65A2928A"/>
    <w:lvl w:ilvl="0" w:tplc="33688596">
      <w:start w:val="1"/>
      <w:numFmt w:val="decimal"/>
      <w:pStyle w:val="ListNumber3"/>
      <w:lvlText w:val="%1."/>
      <w:lvlJc w:val="left"/>
      <w:pPr>
        <w:tabs>
          <w:tab w:val="num" w:pos="360"/>
        </w:tabs>
        <w:ind w:left="360" w:hanging="360"/>
      </w:p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47ED0F26"/>
    <w:multiLevelType w:val="hybridMultilevel"/>
    <w:tmpl w:val="024C802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C91DAB"/>
    <w:multiLevelType w:val="hybridMultilevel"/>
    <w:tmpl w:val="BB7E7FD4"/>
    <w:lvl w:ilvl="0" w:tplc="683086E4">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4">
    <w:nsid w:val="4A1F5A1C"/>
    <w:multiLevelType w:val="hybridMultilevel"/>
    <w:tmpl w:val="8AD234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BC6220"/>
    <w:multiLevelType w:val="hybridMultilevel"/>
    <w:tmpl w:val="76447718"/>
    <w:lvl w:ilvl="0" w:tplc="51FA374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EE5803"/>
    <w:multiLevelType w:val="hybridMultilevel"/>
    <w:tmpl w:val="58423CE4"/>
    <w:lvl w:ilvl="0" w:tplc="33688596">
      <w:start w:val="1"/>
      <w:numFmt w:val="bullet"/>
      <w:pStyle w:val="BulletList"/>
      <w:lvlText w:val=""/>
      <w:lvlJc w:val="left"/>
      <w:pPr>
        <w:tabs>
          <w:tab w:val="num" w:pos="1080"/>
        </w:tabs>
        <w:ind w:left="1080" w:hanging="360"/>
      </w:pPr>
      <w:rPr>
        <w:rFonts w:ascii="Wingdings" w:hAnsi="Wingdings" w:hint="default"/>
      </w:rPr>
    </w:lvl>
    <w:lvl w:ilvl="1" w:tplc="04090019">
      <w:start w:val="1"/>
      <w:numFmt w:val="decimal"/>
      <w:lvlText w:val="%2."/>
      <w:lvlJc w:val="left"/>
      <w:pPr>
        <w:tabs>
          <w:tab w:val="num" w:pos="360"/>
        </w:tabs>
        <w:ind w:left="360" w:hanging="360"/>
      </w:pPr>
      <w:rPr>
        <w:rFonts w:hint="default"/>
      </w:rPr>
    </w:lvl>
    <w:lvl w:ilvl="2" w:tplc="0409001B">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cs="Arial"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Arial"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17">
    <w:nsid w:val="4DD82725"/>
    <w:multiLevelType w:val="hybridMultilevel"/>
    <w:tmpl w:val="FB6AB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B6182"/>
    <w:multiLevelType w:val="hybridMultilevel"/>
    <w:tmpl w:val="3D2C0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A56C46"/>
    <w:multiLevelType w:val="hybridMultilevel"/>
    <w:tmpl w:val="15EC7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0860EA"/>
    <w:multiLevelType w:val="hybridMultilevel"/>
    <w:tmpl w:val="33A6E31E"/>
    <w:lvl w:ilvl="0" w:tplc="C302D1E4">
      <w:start w:val="1"/>
      <w:numFmt w:val="decimal"/>
      <w:lvlText w:val="%1."/>
      <w:lvlJc w:val="left"/>
      <w:pPr>
        <w:tabs>
          <w:tab w:val="num" w:pos="360"/>
        </w:tabs>
        <w:ind w:left="360" w:hanging="360"/>
      </w:pPr>
    </w:lvl>
    <w:lvl w:ilvl="1" w:tplc="700E276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730902F2"/>
    <w:multiLevelType w:val="hybridMultilevel"/>
    <w:tmpl w:val="88942B14"/>
    <w:lvl w:ilvl="0" w:tplc="33688596">
      <w:start w:val="1"/>
      <w:numFmt w:val="decimal"/>
      <w:lvlText w:val="%1."/>
      <w:lvlJc w:val="left"/>
      <w:pPr>
        <w:tabs>
          <w:tab w:val="num" w:pos="360"/>
        </w:tabs>
        <w:ind w:left="360" w:hanging="360"/>
      </w:p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747C1178"/>
    <w:multiLevelType w:val="hybridMultilevel"/>
    <w:tmpl w:val="FB6AB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1"/>
  </w:num>
  <w:num w:numId="7">
    <w:abstractNumId w:val="20"/>
    <w:lvlOverride w:ilvl="0">
      <w:startOverride w:val="1"/>
    </w:lvlOverride>
  </w:num>
  <w:num w:numId="8">
    <w:abstractNumId w:val="20"/>
    <w:lvlOverride w:ilvl="0">
      <w:startOverride w:val="1"/>
    </w:lvlOverride>
  </w:num>
  <w:num w:numId="9">
    <w:abstractNumId w:val="14"/>
    <w:lvlOverride w:ilvl="0">
      <w:startOverride w:val="1"/>
    </w:lvlOverride>
  </w:num>
  <w:num w:numId="10">
    <w:abstractNumId w:val="9"/>
    <w:lvlOverride w:ilvl="0">
      <w:startOverride w:val="1"/>
    </w:lvlOverride>
  </w:num>
  <w:num w:numId="11">
    <w:abstractNumId w:val="13"/>
  </w:num>
  <w:num w:numId="12">
    <w:abstractNumId w:val="11"/>
    <w:lvlOverride w:ilvl="0">
      <w:startOverride w:val="1"/>
    </w:lvlOverride>
  </w:num>
  <w:num w:numId="13">
    <w:abstractNumId w:val="11"/>
    <w:lvlOverride w:ilvl="0">
      <w:startOverride w:val="1"/>
    </w:lvlOverride>
  </w:num>
  <w:num w:numId="14">
    <w:abstractNumId w:val="3"/>
  </w:num>
  <w:num w:numId="15">
    <w:abstractNumId w:val="2"/>
  </w:num>
  <w:num w:numId="16">
    <w:abstractNumId w:val="1"/>
  </w:num>
  <w:num w:numId="17">
    <w:abstractNumId w:val="0"/>
  </w:num>
  <w:num w:numId="18">
    <w:abstractNumId w:val="8"/>
  </w:num>
  <w:num w:numId="19">
    <w:abstractNumId w:val="7"/>
  </w:num>
  <w:num w:numId="20">
    <w:abstractNumId w:val="5"/>
  </w:num>
  <w:num w:numId="21">
    <w:abstractNumId w:val="17"/>
  </w:num>
  <w:num w:numId="22">
    <w:abstractNumId w:val="6"/>
  </w:num>
  <w:num w:numId="23">
    <w:abstractNumId w:val="12"/>
  </w:num>
  <w:num w:numId="24">
    <w:abstractNumId w:val="10"/>
  </w:num>
  <w:num w:numId="25">
    <w:abstractNumId w:val="22"/>
  </w:num>
  <w:num w:numId="26">
    <w:abstractNumId w:val="18"/>
  </w:num>
  <w:num w:numId="27">
    <w:abstractNumId w:val="19"/>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visionView w:markup="0"/>
  <w:trackRevisions/>
  <w:doNotTrackMoves/>
  <w:defaultTabStop w:val="720"/>
  <w:autoHyphenation/>
  <w:characterSpacingControl w:val="doNotCompress"/>
  <w:footnotePr>
    <w:footnote w:id="0"/>
    <w:footnote w:id="1"/>
  </w:footnotePr>
  <w:endnotePr>
    <w:endnote w:id="0"/>
    <w:endnote w:id="1"/>
  </w:endnotePr>
  <w:compat/>
  <w:rsids>
    <w:rsidRoot w:val="009F0605"/>
    <w:rsid w:val="00003D95"/>
    <w:rsid w:val="000056A2"/>
    <w:rsid w:val="00053528"/>
    <w:rsid w:val="00056722"/>
    <w:rsid w:val="000777CF"/>
    <w:rsid w:val="000A49A2"/>
    <w:rsid w:val="000B64C3"/>
    <w:rsid w:val="000D54C5"/>
    <w:rsid w:val="0010190A"/>
    <w:rsid w:val="001516C1"/>
    <w:rsid w:val="00162072"/>
    <w:rsid w:val="001A35E4"/>
    <w:rsid w:val="001B7375"/>
    <w:rsid w:val="001E5234"/>
    <w:rsid w:val="00250863"/>
    <w:rsid w:val="002621F9"/>
    <w:rsid w:val="00266851"/>
    <w:rsid w:val="002A2D13"/>
    <w:rsid w:val="002A3EBD"/>
    <w:rsid w:val="002B4AD0"/>
    <w:rsid w:val="00333B22"/>
    <w:rsid w:val="00355F9E"/>
    <w:rsid w:val="00390001"/>
    <w:rsid w:val="003A5B41"/>
    <w:rsid w:val="003D6AE1"/>
    <w:rsid w:val="003E1B8F"/>
    <w:rsid w:val="00402637"/>
    <w:rsid w:val="00451B84"/>
    <w:rsid w:val="00455456"/>
    <w:rsid w:val="004743D3"/>
    <w:rsid w:val="00491F8E"/>
    <w:rsid w:val="0049757E"/>
    <w:rsid w:val="004A0407"/>
    <w:rsid w:val="004C3CE0"/>
    <w:rsid w:val="00557961"/>
    <w:rsid w:val="00564E0B"/>
    <w:rsid w:val="00577580"/>
    <w:rsid w:val="00586177"/>
    <w:rsid w:val="005B31B8"/>
    <w:rsid w:val="005D2DD7"/>
    <w:rsid w:val="00652F4D"/>
    <w:rsid w:val="0066376D"/>
    <w:rsid w:val="006945E0"/>
    <w:rsid w:val="006B33C9"/>
    <w:rsid w:val="006D119D"/>
    <w:rsid w:val="00701426"/>
    <w:rsid w:val="00702743"/>
    <w:rsid w:val="007076FD"/>
    <w:rsid w:val="00753C4E"/>
    <w:rsid w:val="0077714B"/>
    <w:rsid w:val="007F1A61"/>
    <w:rsid w:val="007F44A5"/>
    <w:rsid w:val="00820EEE"/>
    <w:rsid w:val="008445F4"/>
    <w:rsid w:val="00851656"/>
    <w:rsid w:val="00853F21"/>
    <w:rsid w:val="00856532"/>
    <w:rsid w:val="00856B3E"/>
    <w:rsid w:val="00896D23"/>
    <w:rsid w:val="008D4129"/>
    <w:rsid w:val="00971D35"/>
    <w:rsid w:val="009A13A6"/>
    <w:rsid w:val="009A6A99"/>
    <w:rsid w:val="009B2E01"/>
    <w:rsid w:val="009C0891"/>
    <w:rsid w:val="009F0605"/>
    <w:rsid w:val="00A507E9"/>
    <w:rsid w:val="00A72E7D"/>
    <w:rsid w:val="00B12936"/>
    <w:rsid w:val="00B967BC"/>
    <w:rsid w:val="00BB6133"/>
    <w:rsid w:val="00C31D50"/>
    <w:rsid w:val="00C41ED6"/>
    <w:rsid w:val="00C74EB0"/>
    <w:rsid w:val="00CA44DE"/>
    <w:rsid w:val="00D040C3"/>
    <w:rsid w:val="00D2324D"/>
    <w:rsid w:val="00D23C5A"/>
    <w:rsid w:val="00D3296D"/>
    <w:rsid w:val="00D40F22"/>
    <w:rsid w:val="00D75707"/>
    <w:rsid w:val="00D90B6D"/>
    <w:rsid w:val="00D95E59"/>
    <w:rsid w:val="00DB3488"/>
    <w:rsid w:val="00DB4DCB"/>
    <w:rsid w:val="00DD5873"/>
    <w:rsid w:val="00DE770A"/>
    <w:rsid w:val="00E221F5"/>
    <w:rsid w:val="00E33467"/>
    <w:rsid w:val="00E95C8D"/>
    <w:rsid w:val="00EE25E2"/>
    <w:rsid w:val="00EE6BF5"/>
    <w:rsid w:val="00EF5D1B"/>
    <w:rsid w:val="00F3340D"/>
    <w:rsid w:val="00F34503"/>
    <w:rsid w:val="00F76F83"/>
    <w:rsid w:val="00FE0A33"/>
    <w:rsid w:val="00FE3061"/>
    <w:rsid w:val="00FF20F8"/>
    <w:rsid w:val="00FF6F52"/>
  </w:rsids>
  <m:mathPr>
    <m:mathFont m:val="Lucida Consol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3B72DC"/>
    <w:pPr>
      <w:spacing w:after="240"/>
    </w:pPr>
    <w:rPr>
      <w:lang w:val="en-GB"/>
    </w:rPr>
  </w:style>
  <w:style w:type="paragraph" w:styleId="Heading1">
    <w:name w:val="heading 1"/>
    <w:basedOn w:val="Normal"/>
    <w:next w:val="Normal"/>
    <w:link w:val="Heading1Char"/>
    <w:qFormat/>
    <w:rsid w:val="009F0605"/>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E5105D"/>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7719C"/>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F1775A"/>
    <w:pPr>
      <w:keepNext/>
      <w:spacing w:before="240" w:after="60"/>
      <w:outlineLvl w:val="3"/>
    </w:pPr>
    <w:rPr>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E06F8"/>
    <w:rPr>
      <w:rFonts w:ascii="Arial" w:hAnsi="Arial" w:cs="Arial"/>
      <w:b/>
      <w:bCs/>
      <w:kern w:val="32"/>
      <w:sz w:val="32"/>
      <w:szCs w:val="32"/>
      <w:lang w:val="en-GB" w:eastAsia="en-US" w:bidi="ar-SA"/>
    </w:rPr>
  </w:style>
  <w:style w:type="character" w:customStyle="1" w:styleId="Heading3Char">
    <w:name w:val="Heading 3 Char"/>
    <w:basedOn w:val="DefaultParagraphFont"/>
    <w:link w:val="Heading3"/>
    <w:rsid w:val="00C53905"/>
    <w:rPr>
      <w:rFonts w:ascii="Arial" w:hAnsi="Arial" w:cs="Arial"/>
      <w:b/>
      <w:bCs/>
      <w:sz w:val="26"/>
      <w:szCs w:val="26"/>
      <w:lang w:val="en-GB" w:eastAsia="en-US" w:bidi="ar-SA"/>
    </w:rPr>
  </w:style>
  <w:style w:type="paragraph" w:customStyle="1" w:styleId="Code">
    <w:name w:val="Code"/>
    <w:basedOn w:val="Normal"/>
    <w:link w:val="CodeChar"/>
    <w:rsid w:val="004278D2"/>
    <w:rPr>
      <w:rFonts w:ascii="Courier New" w:hAnsi="Courier New"/>
      <w:sz w:val="22"/>
      <w:szCs w:val="20"/>
    </w:rPr>
  </w:style>
  <w:style w:type="character" w:customStyle="1" w:styleId="CodeChar">
    <w:name w:val="Code Char"/>
    <w:basedOn w:val="DefaultParagraphFont"/>
    <w:link w:val="Code"/>
    <w:rsid w:val="004278D2"/>
    <w:rPr>
      <w:rFonts w:ascii="Courier New" w:hAnsi="Courier New"/>
      <w:sz w:val="22"/>
      <w:lang w:val="en-GB" w:eastAsia="en-US" w:bidi="ar-SA"/>
    </w:rPr>
  </w:style>
  <w:style w:type="paragraph" w:styleId="FootnoteText">
    <w:name w:val="footnote text"/>
    <w:basedOn w:val="Normal"/>
    <w:semiHidden/>
    <w:rsid w:val="009452EA"/>
    <w:rPr>
      <w:sz w:val="20"/>
      <w:szCs w:val="20"/>
    </w:rPr>
  </w:style>
  <w:style w:type="character" w:styleId="FootnoteReference">
    <w:name w:val="footnote reference"/>
    <w:basedOn w:val="DefaultParagraphFont"/>
    <w:semiHidden/>
    <w:rsid w:val="009452EA"/>
    <w:rPr>
      <w:vertAlign w:val="superscript"/>
    </w:rPr>
  </w:style>
  <w:style w:type="character" w:styleId="Hyperlink">
    <w:name w:val="Hyperlink"/>
    <w:basedOn w:val="DefaultParagraphFont"/>
    <w:uiPriority w:val="99"/>
    <w:rsid w:val="00224A06"/>
    <w:rPr>
      <w:color w:val="0000FF"/>
      <w:u w:val="single"/>
    </w:rPr>
  </w:style>
  <w:style w:type="character" w:styleId="HTMLCode">
    <w:name w:val="HTML Code"/>
    <w:basedOn w:val="DefaultParagraphFont"/>
    <w:rsid w:val="003E06F8"/>
    <w:rPr>
      <w:rFonts w:ascii="Courier New" w:eastAsia="Times New Roman" w:hAnsi="Courier New" w:cs="Courier New"/>
      <w:sz w:val="20"/>
      <w:szCs w:val="20"/>
    </w:rPr>
  </w:style>
  <w:style w:type="paragraph" w:customStyle="1" w:styleId="xmlexample">
    <w:name w:val="xmlexample"/>
    <w:basedOn w:val="Normal"/>
    <w:rsid w:val="007543DD"/>
    <w:pPr>
      <w:spacing w:after="0"/>
    </w:pPr>
    <w:rPr>
      <w:rFonts w:ascii="Courier New" w:hAnsi="Courier New" w:cs="Courier New"/>
      <w:sz w:val="16"/>
      <w:szCs w:val="16"/>
      <w:lang w:val="en-US"/>
    </w:rPr>
  </w:style>
  <w:style w:type="paragraph" w:customStyle="1" w:styleId="CodeBlock">
    <w:name w:val="CodeBlock"/>
    <w:basedOn w:val="Code"/>
    <w:link w:val="CodeBlockChar"/>
    <w:rsid w:val="004278D2"/>
    <w:pPr>
      <w:spacing w:after="0"/>
    </w:pPr>
    <w:rPr>
      <w:rFonts w:ascii="Lucida Console" w:hAnsi="Lucida Console"/>
      <w:szCs w:val="18"/>
      <w:lang w:val="en-US"/>
    </w:rPr>
  </w:style>
  <w:style w:type="character" w:customStyle="1" w:styleId="CodeBlockChar">
    <w:name w:val="CodeBlock Char"/>
    <w:basedOn w:val="CodeChar"/>
    <w:link w:val="CodeBlock"/>
    <w:rsid w:val="004278D2"/>
    <w:rPr>
      <w:rFonts w:ascii="Lucida Console" w:hAnsi="Lucida Console"/>
      <w:szCs w:val="18"/>
      <w:lang w:val="en-US"/>
    </w:rPr>
  </w:style>
  <w:style w:type="paragraph" w:styleId="TOC1">
    <w:name w:val="toc 1"/>
    <w:basedOn w:val="Normal"/>
    <w:next w:val="Normal"/>
    <w:autoRedefine/>
    <w:uiPriority w:val="39"/>
    <w:rsid w:val="002D3D6C"/>
  </w:style>
  <w:style w:type="paragraph" w:styleId="TOC2">
    <w:name w:val="toc 2"/>
    <w:basedOn w:val="Normal"/>
    <w:next w:val="Normal"/>
    <w:autoRedefine/>
    <w:uiPriority w:val="39"/>
    <w:rsid w:val="002D3D6C"/>
    <w:pPr>
      <w:ind w:left="240"/>
    </w:pPr>
  </w:style>
  <w:style w:type="table" w:styleId="TableGrid">
    <w:name w:val="Table Grid"/>
    <w:basedOn w:val="TableNormal"/>
    <w:rsid w:val="002D3D6C"/>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rsid w:val="00985DF5"/>
    <w:pPr>
      <w:ind w:left="480"/>
    </w:pPr>
  </w:style>
  <w:style w:type="paragraph" w:styleId="BalloonText">
    <w:name w:val="Balloon Text"/>
    <w:basedOn w:val="Normal"/>
    <w:semiHidden/>
    <w:rsid w:val="006968F3"/>
    <w:rPr>
      <w:rFonts w:ascii="Tahoma" w:hAnsi="Tahoma" w:cs="Tahoma"/>
      <w:sz w:val="16"/>
      <w:szCs w:val="16"/>
    </w:rPr>
  </w:style>
  <w:style w:type="paragraph" w:styleId="Header">
    <w:name w:val="header"/>
    <w:basedOn w:val="Normal"/>
    <w:rsid w:val="00F56FDE"/>
    <w:pPr>
      <w:tabs>
        <w:tab w:val="center" w:pos="4320"/>
        <w:tab w:val="right" w:pos="8640"/>
      </w:tabs>
    </w:pPr>
  </w:style>
  <w:style w:type="paragraph" w:styleId="Footer">
    <w:name w:val="footer"/>
    <w:basedOn w:val="Normal"/>
    <w:rsid w:val="00F56FDE"/>
    <w:pPr>
      <w:tabs>
        <w:tab w:val="center" w:pos="4320"/>
        <w:tab w:val="right" w:pos="8640"/>
      </w:tabs>
    </w:pPr>
  </w:style>
  <w:style w:type="paragraph" w:customStyle="1" w:styleId="BulletList">
    <w:name w:val="BulletList"/>
    <w:basedOn w:val="Normal"/>
    <w:rsid w:val="00456CC6"/>
    <w:pPr>
      <w:numPr>
        <w:numId w:val="1"/>
      </w:numPr>
    </w:pPr>
  </w:style>
  <w:style w:type="paragraph" w:customStyle="1" w:styleId="ElementsRow">
    <w:name w:val="ElementsRow"/>
    <w:basedOn w:val="Normal"/>
    <w:rsid w:val="00DD0382"/>
    <w:pPr>
      <w:spacing w:after="40"/>
    </w:pPr>
    <w:rPr>
      <w:color w:val="000000"/>
      <w:sz w:val="18"/>
      <w:szCs w:val="20"/>
      <w:lang w:val="en-US"/>
    </w:rPr>
  </w:style>
  <w:style w:type="paragraph" w:customStyle="1" w:styleId="AppendixRow">
    <w:name w:val="AppendixRow"/>
    <w:basedOn w:val="Normal"/>
    <w:rsid w:val="00DD0382"/>
    <w:pPr>
      <w:spacing w:after="40"/>
    </w:pPr>
    <w:rPr>
      <w:sz w:val="18"/>
      <w:szCs w:val="20"/>
      <w:lang w:val="en-US"/>
    </w:rPr>
  </w:style>
  <w:style w:type="character" w:styleId="CommentReference">
    <w:name w:val="annotation reference"/>
    <w:basedOn w:val="DefaultParagraphFont"/>
    <w:semiHidden/>
    <w:rsid w:val="00852AC2"/>
    <w:rPr>
      <w:sz w:val="16"/>
      <w:szCs w:val="16"/>
    </w:rPr>
  </w:style>
  <w:style w:type="paragraph" w:styleId="CommentText">
    <w:name w:val="annotation text"/>
    <w:basedOn w:val="Normal"/>
    <w:semiHidden/>
    <w:rsid w:val="00852AC2"/>
    <w:rPr>
      <w:sz w:val="20"/>
      <w:szCs w:val="20"/>
    </w:rPr>
  </w:style>
  <w:style w:type="paragraph" w:styleId="CommentSubject">
    <w:name w:val="annotation subject"/>
    <w:basedOn w:val="CommentText"/>
    <w:next w:val="CommentText"/>
    <w:semiHidden/>
    <w:rsid w:val="00852AC2"/>
    <w:rPr>
      <w:b/>
      <w:bCs/>
    </w:rPr>
  </w:style>
  <w:style w:type="paragraph" w:styleId="ListNumber3">
    <w:name w:val="List Number 3"/>
    <w:basedOn w:val="Normal"/>
    <w:rsid w:val="00F1775A"/>
    <w:pPr>
      <w:numPr>
        <w:numId w:val="6"/>
      </w:numPr>
      <w:spacing w:after="0"/>
    </w:pPr>
    <w:rPr>
      <w:rFonts w:ascii="Arial" w:hAnsi="Arial"/>
      <w:sz w:val="20"/>
      <w:szCs w:val="20"/>
      <w:lang w:val="en-US"/>
    </w:rPr>
  </w:style>
  <w:style w:type="character" w:customStyle="1" w:styleId="Identifier">
    <w:name w:val="Identifier"/>
    <w:basedOn w:val="DefaultParagraphFont"/>
    <w:rsid w:val="000F7F54"/>
    <w:rPr>
      <w:rFonts w:ascii="Lucida Sans Typewriter Std" w:hAnsi="Lucida Sans Typewriter Std"/>
      <w:sz w:val="18"/>
    </w:rPr>
  </w:style>
  <w:style w:type="paragraph" w:styleId="ListBullet3">
    <w:name w:val="List Bullet 3"/>
    <w:basedOn w:val="Normal"/>
    <w:autoRedefine/>
    <w:rsid w:val="000F7F54"/>
    <w:pPr>
      <w:numPr>
        <w:numId w:val="14"/>
      </w:numPr>
      <w:tabs>
        <w:tab w:val="clear" w:pos="720"/>
        <w:tab w:val="num" w:pos="1080"/>
      </w:tabs>
      <w:ind w:left="1080"/>
    </w:pPr>
    <w:rPr>
      <w:rFonts w:ascii="Book Antiqua" w:hAnsi="Book Antiqua"/>
      <w:sz w:val="22"/>
      <w:lang w:val="en-US"/>
    </w:rPr>
  </w:style>
  <w:style w:type="paragraph" w:styleId="ListBullet4">
    <w:name w:val="List Bullet 4"/>
    <w:basedOn w:val="Normal"/>
    <w:autoRedefine/>
    <w:rsid w:val="000F7F54"/>
    <w:pPr>
      <w:numPr>
        <w:numId w:val="15"/>
      </w:numPr>
      <w:tabs>
        <w:tab w:val="clear" w:pos="1080"/>
        <w:tab w:val="num" w:pos="1440"/>
      </w:tabs>
      <w:ind w:left="1440"/>
    </w:pPr>
    <w:rPr>
      <w:rFonts w:ascii="Book Antiqua" w:hAnsi="Book Antiqua"/>
      <w:sz w:val="22"/>
      <w:lang w:val="en-US"/>
    </w:rPr>
  </w:style>
  <w:style w:type="paragraph" w:styleId="ListBullet5">
    <w:name w:val="List Bullet 5"/>
    <w:basedOn w:val="Normal"/>
    <w:autoRedefine/>
    <w:rsid w:val="000F7F54"/>
    <w:pPr>
      <w:numPr>
        <w:numId w:val="16"/>
      </w:numPr>
      <w:tabs>
        <w:tab w:val="clear" w:pos="1440"/>
        <w:tab w:val="num" w:pos="1800"/>
      </w:tabs>
      <w:ind w:left="1800"/>
    </w:pPr>
    <w:rPr>
      <w:rFonts w:ascii="Book Antiqua" w:hAnsi="Book Antiqua"/>
      <w:sz w:val="22"/>
      <w:lang w:val="en-US"/>
    </w:rPr>
  </w:style>
  <w:style w:type="paragraph" w:styleId="ListContinue">
    <w:name w:val="List Continue"/>
    <w:basedOn w:val="Normal"/>
    <w:rsid w:val="000F7F54"/>
    <w:pPr>
      <w:numPr>
        <w:numId w:val="17"/>
      </w:numPr>
      <w:tabs>
        <w:tab w:val="clear" w:pos="1800"/>
      </w:tabs>
      <w:spacing w:after="120"/>
      <w:ind w:left="360" w:firstLine="0"/>
    </w:pPr>
    <w:rPr>
      <w:rFonts w:ascii="Book Antiqua" w:hAnsi="Book Antiqua"/>
      <w:sz w:val="22"/>
      <w:lang w:val="en-US"/>
    </w:rPr>
  </w:style>
  <w:style w:type="paragraph" w:styleId="Caption">
    <w:name w:val="caption"/>
    <w:basedOn w:val="Normal"/>
    <w:next w:val="Normal"/>
    <w:rsid w:val="00896D23"/>
    <w:pPr>
      <w:spacing w:after="200"/>
    </w:pPr>
    <w:rPr>
      <w:rFonts w:ascii="Arial" w:hAnsi="Arial"/>
      <w:b/>
      <w:bCs/>
      <w:sz w:val="16"/>
      <w:szCs w:val="18"/>
    </w:rPr>
  </w:style>
  <w:style w:type="paragraph" w:styleId="ListParagraph">
    <w:name w:val="List Paragraph"/>
    <w:basedOn w:val="Normal"/>
    <w:rsid w:val="00B12936"/>
    <w:pPr>
      <w:ind w:left="720"/>
      <w:contextualSpacing/>
    </w:pPr>
  </w:style>
  <w:style w:type="character" w:styleId="PageNumber">
    <w:name w:val="page number"/>
    <w:basedOn w:val="DefaultParagraphFont"/>
    <w:rsid w:val="00B12936"/>
  </w:style>
  <w:style w:type="paragraph" w:styleId="TOC4">
    <w:name w:val="toc 4"/>
    <w:basedOn w:val="Normal"/>
    <w:next w:val="Normal"/>
    <w:autoRedefine/>
    <w:uiPriority w:val="39"/>
    <w:unhideWhenUsed/>
    <w:rsid w:val="003E1B8F"/>
    <w:pPr>
      <w:spacing w:after="100"/>
      <w:ind w:left="720"/>
    </w:pPr>
    <w:rPr>
      <w:rFonts w:asciiTheme="minorHAnsi" w:eastAsiaTheme="minorEastAsia" w:hAnsiTheme="minorHAnsi" w:cstheme="minorBidi"/>
      <w:lang w:val="en-US"/>
    </w:rPr>
  </w:style>
  <w:style w:type="paragraph" w:styleId="TOC5">
    <w:name w:val="toc 5"/>
    <w:basedOn w:val="Normal"/>
    <w:next w:val="Normal"/>
    <w:autoRedefine/>
    <w:uiPriority w:val="39"/>
    <w:unhideWhenUsed/>
    <w:rsid w:val="003E1B8F"/>
    <w:pPr>
      <w:spacing w:after="100"/>
      <w:ind w:left="960"/>
    </w:pPr>
    <w:rPr>
      <w:rFonts w:asciiTheme="minorHAnsi" w:eastAsiaTheme="minorEastAsia" w:hAnsiTheme="minorHAnsi" w:cstheme="minorBidi"/>
      <w:lang w:val="en-US"/>
    </w:rPr>
  </w:style>
  <w:style w:type="paragraph" w:styleId="TOC6">
    <w:name w:val="toc 6"/>
    <w:basedOn w:val="Normal"/>
    <w:next w:val="Normal"/>
    <w:autoRedefine/>
    <w:uiPriority w:val="39"/>
    <w:unhideWhenUsed/>
    <w:rsid w:val="003E1B8F"/>
    <w:pPr>
      <w:spacing w:after="100"/>
      <w:ind w:left="1200"/>
    </w:pPr>
    <w:rPr>
      <w:rFonts w:asciiTheme="minorHAnsi" w:eastAsiaTheme="minorEastAsia" w:hAnsiTheme="minorHAnsi" w:cstheme="minorBidi"/>
      <w:lang w:val="en-US"/>
    </w:rPr>
  </w:style>
  <w:style w:type="paragraph" w:styleId="TOC7">
    <w:name w:val="toc 7"/>
    <w:basedOn w:val="Normal"/>
    <w:next w:val="Normal"/>
    <w:autoRedefine/>
    <w:uiPriority w:val="39"/>
    <w:unhideWhenUsed/>
    <w:rsid w:val="003E1B8F"/>
    <w:pPr>
      <w:spacing w:after="100"/>
      <w:ind w:left="1440"/>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3E1B8F"/>
    <w:pPr>
      <w:spacing w:after="100"/>
      <w:ind w:left="1680"/>
    </w:pPr>
    <w:rPr>
      <w:rFonts w:asciiTheme="minorHAnsi" w:eastAsiaTheme="minorEastAsia" w:hAnsiTheme="minorHAnsi" w:cstheme="minorBidi"/>
      <w:lang w:val="en-US"/>
    </w:rPr>
  </w:style>
  <w:style w:type="paragraph" w:styleId="TOC9">
    <w:name w:val="toc 9"/>
    <w:basedOn w:val="Normal"/>
    <w:next w:val="Normal"/>
    <w:autoRedefine/>
    <w:uiPriority w:val="39"/>
    <w:unhideWhenUsed/>
    <w:rsid w:val="003E1B8F"/>
    <w:pPr>
      <w:spacing w:after="100"/>
      <w:ind w:left="1920"/>
    </w:pPr>
    <w:rPr>
      <w:rFonts w:asciiTheme="minorHAnsi" w:eastAsiaTheme="minorEastAsia" w:hAnsiTheme="minorHAnsi" w:cstheme="minorBidi"/>
      <w:lang w:val="en-US"/>
    </w:rPr>
  </w:style>
</w:styles>
</file>

<file path=word/webSettings.xml><?xml version="1.0" encoding="utf-8"?>
<w:webSettings xmlns:r="http://schemas.openxmlformats.org/officeDocument/2006/relationships" xmlns:w="http://schemas.openxmlformats.org/wordprocessingml/2006/main">
  <w:divs>
    <w:div w:id="232785924">
      <w:bodyDiv w:val="1"/>
      <w:marLeft w:val="0"/>
      <w:marRight w:val="0"/>
      <w:marTop w:val="0"/>
      <w:marBottom w:val="0"/>
      <w:divBdr>
        <w:top w:val="none" w:sz="0" w:space="0" w:color="auto"/>
        <w:left w:val="none" w:sz="0" w:space="0" w:color="auto"/>
        <w:bottom w:val="none" w:sz="0" w:space="0" w:color="auto"/>
        <w:right w:val="none" w:sz="0" w:space="0" w:color="auto"/>
      </w:divBdr>
      <w:divsChild>
        <w:div w:id="1067220254">
          <w:marLeft w:val="0"/>
          <w:marRight w:val="0"/>
          <w:marTop w:val="0"/>
          <w:marBottom w:val="0"/>
          <w:divBdr>
            <w:top w:val="none" w:sz="0" w:space="0" w:color="auto"/>
            <w:left w:val="none" w:sz="0" w:space="0" w:color="auto"/>
            <w:bottom w:val="none" w:sz="0" w:space="0" w:color="auto"/>
            <w:right w:val="none" w:sz="0" w:space="0" w:color="auto"/>
          </w:divBdr>
          <w:divsChild>
            <w:div w:id="13189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1977">
      <w:bodyDiv w:val="1"/>
      <w:marLeft w:val="0"/>
      <w:marRight w:val="0"/>
      <w:marTop w:val="0"/>
      <w:marBottom w:val="0"/>
      <w:divBdr>
        <w:top w:val="none" w:sz="0" w:space="0" w:color="auto"/>
        <w:left w:val="none" w:sz="0" w:space="0" w:color="auto"/>
        <w:bottom w:val="none" w:sz="0" w:space="0" w:color="auto"/>
        <w:right w:val="none" w:sz="0" w:space="0" w:color="auto"/>
      </w:divBdr>
    </w:div>
    <w:div w:id="434906221">
      <w:bodyDiv w:val="1"/>
      <w:marLeft w:val="0"/>
      <w:marRight w:val="0"/>
      <w:marTop w:val="0"/>
      <w:marBottom w:val="0"/>
      <w:divBdr>
        <w:top w:val="none" w:sz="0" w:space="0" w:color="auto"/>
        <w:left w:val="none" w:sz="0" w:space="0" w:color="auto"/>
        <w:bottom w:val="none" w:sz="0" w:space="0" w:color="auto"/>
        <w:right w:val="none" w:sz="0" w:space="0" w:color="auto"/>
      </w:divBdr>
    </w:div>
    <w:div w:id="634020041">
      <w:bodyDiv w:val="1"/>
      <w:marLeft w:val="0"/>
      <w:marRight w:val="0"/>
      <w:marTop w:val="0"/>
      <w:marBottom w:val="0"/>
      <w:divBdr>
        <w:top w:val="none" w:sz="0" w:space="0" w:color="auto"/>
        <w:left w:val="none" w:sz="0" w:space="0" w:color="auto"/>
        <w:bottom w:val="none" w:sz="0" w:space="0" w:color="auto"/>
        <w:right w:val="none" w:sz="0" w:space="0" w:color="auto"/>
      </w:divBdr>
    </w:div>
    <w:div w:id="972097506">
      <w:bodyDiv w:val="1"/>
      <w:marLeft w:val="0"/>
      <w:marRight w:val="0"/>
      <w:marTop w:val="0"/>
      <w:marBottom w:val="0"/>
      <w:divBdr>
        <w:top w:val="none" w:sz="0" w:space="0" w:color="auto"/>
        <w:left w:val="none" w:sz="0" w:space="0" w:color="auto"/>
        <w:bottom w:val="none" w:sz="0" w:space="0" w:color="auto"/>
        <w:right w:val="none" w:sz="0" w:space="0" w:color="auto"/>
      </w:divBdr>
      <w:divsChild>
        <w:div w:id="24449941">
          <w:marLeft w:val="0"/>
          <w:marRight w:val="0"/>
          <w:marTop w:val="0"/>
          <w:marBottom w:val="0"/>
          <w:divBdr>
            <w:top w:val="none" w:sz="0" w:space="0" w:color="auto"/>
            <w:left w:val="single" w:sz="12" w:space="4" w:color="0000FF"/>
            <w:bottom w:val="none" w:sz="0" w:space="0" w:color="auto"/>
            <w:right w:val="none" w:sz="0" w:space="0" w:color="auto"/>
          </w:divBdr>
          <w:divsChild>
            <w:div w:id="800415183">
              <w:marLeft w:val="0"/>
              <w:marRight w:val="0"/>
              <w:marTop w:val="0"/>
              <w:marBottom w:val="0"/>
              <w:divBdr>
                <w:top w:val="none" w:sz="0" w:space="0" w:color="auto"/>
                <w:left w:val="none" w:sz="0" w:space="0" w:color="auto"/>
                <w:bottom w:val="none" w:sz="0" w:space="0" w:color="auto"/>
                <w:right w:val="none" w:sz="0" w:space="0" w:color="auto"/>
              </w:divBdr>
              <w:divsChild>
                <w:div w:id="1715427676">
                  <w:marLeft w:val="0"/>
                  <w:marRight w:val="0"/>
                  <w:marTop w:val="0"/>
                  <w:marBottom w:val="0"/>
                  <w:divBdr>
                    <w:top w:val="none" w:sz="0" w:space="0" w:color="auto"/>
                    <w:left w:val="single" w:sz="12" w:space="4" w:color="0000FF"/>
                    <w:bottom w:val="none" w:sz="0" w:space="0" w:color="auto"/>
                    <w:right w:val="none" w:sz="0" w:space="0" w:color="auto"/>
                  </w:divBdr>
                  <w:divsChild>
                    <w:div w:id="18937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470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doNotSaveAsSingleFile/>
  <w:pixelsPerInch w:val="96"/>
</w:webSettings>
</file>

<file path=word/_rels/document.xml.rels><?xml version="1.0" encoding="UTF-8" standalone="yes"?>
<Relationships xmlns="http://schemas.openxmlformats.org/package/2006/relationships"><Relationship Id="rId7" Type="http://schemas.openxmlformats.org/officeDocument/2006/relationships/image" Target="media/image1.png"/><Relationship Id="rId1" Type="http://schemas.openxmlformats.org/officeDocument/2006/relationships/numbering" Target="numbering.xml"/><Relationship Id="rId24" Type="http://schemas.openxmlformats.org/officeDocument/2006/relationships/image" Target="media/image17.png"/><Relationship Id="rId25" Type="http://schemas.openxmlformats.org/officeDocument/2006/relationships/footer" Target="footer2.xml"/><Relationship Id="rId8" Type="http://schemas.openxmlformats.org/officeDocument/2006/relationships/footer" Target="footer1.xml"/><Relationship Id="rId13" Type="http://schemas.openxmlformats.org/officeDocument/2006/relationships/image" Target="media/image4.pdf"/><Relationship Id="rId10"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image" Target="media/image6.pdf"/><Relationship Id="rId9" Type="http://schemas.openxmlformats.org/officeDocument/2006/relationships/image" Target="media/image2.pdf"/><Relationship Id="rId18" Type="http://schemas.openxmlformats.org/officeDocument/2006/relationships/image" Target="media/image11.png"/><Relationship Id="rId3" Type="http://schemas.openxmlformats.org/officeDocument/2006/relationships/settings" Target="settings.xml"/><Relationship Id="rId27" Type="http://schemas.openxmlformats.org/officeDocument/2006/relationships/theme" Target="theme/theme1.xml"/><Relationship Id="rId14" Type="http://schemas.openxmlformats.org/officeDocument/2006/relationships/image" Target="media/image7.png"/><Relationship Id="rId23" Type="http://schemas.openxmlformats.org/officeDocument/2006/relationships/image" Target="media/image9.pdf"/><Relationship Id="rId4" Type="http://schemas.openxmlformats.org/officeDocument/2006/relationships/webSettings" Target="webSettings.xml"/><Relationship Id="rId26" Type="http://schemas.openxmlformats.org/officeDocument/2006/relationships/fontTable" Target="fontTable.xml"/><Relationship Id="rId11" Type="http://schemas.openxmlformats.org/officeDocument/2006/relationships/image" Target="media/image3.pdf"/><Relationship Id="rId6" Type="http://schemas.openxmlformats.org/officeDocument/2006/relationships/endnotes" Target="endnotes.xml"/><Relationship Id="rId16"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image" Target="media/image5.pdf"/><Relationship Id="rId19" Type="http://schemas.openxmlformats.org/officeDocument/2006/relationships/image" Target="media/image7.pdf"/><Relationship Id="rId20" Type="http://schemas.openxmlformats.org/officeDocument/2006/relationships/image" Target="media/image13.png"/><Relationship Id="rId22" Type="http://schemas.openxmlformats.org/officeDocument/2006/relationships/image" Target="media/image15.png"/><Relationship Id="rId21" Type="http://schemas.openxmlformats.org/officeDocument/2006/relationships/image" Target="media/image8.pdf"/><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8321</Words>
  <Characters>47434</Characters>
  <Application>Microsoft Macintosh Word</Application>
  <DocSecurity>0</DocSecurity>
  <Lines>395</Lines>
  <Paragraphs>94</Paragraphs>
  <ScaleCrop>false</ScaleCrop>
  <HeadingPairs>
    <vt:vector size="2" baseType="variant">
      <vt:variant>
        <vt:lpstr>Title</vt:lpstr>
      </vt:variant>
      <vt:variant>
        <vt:i4>1</vt:i4>
      </vt:variant>
    </vt:vector>
  </HeadingPairs>
  <TitlesOfParts>
    <vt:vector size="1" baseType="lpstr">
      <vt:lpstr>Assessment Scoring Service Proposal</vt:lpstr>
    </vt:vector>
  </TitlesOfParts>
  <Company>Edustructures LLC</Company>
  <LinksUpToDate>false</LinksUpToDate>
  <CharactersWithSpaces>58252</CharactersWithSpaces>
  <SharedDoc>false</SharedDoc>
  <HLinks>
    <vt:vector size="6" baseType="variant">
      <vt:variant>
        <vt:i4>6881301</vt:i4>
      </vt:variant>
      <vt:variant>
        <vt:i4>2049</vt:i4>
      </vt:variant>
      <vt:variant>
        <vt:i4>1025</vt:i4>
      </vt:variant>
      <vt:variant>
        <vt:i4>1</vt:i4>
      </vt:variant>
      <vt:variant>
        <vt:lpwstr>sif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Scoring Service Proposal</dc:title>
  <dc:subject>SIFA Assessment WG</dc:subject>
  <dc:creator>Andrew Elmhorst</dc:creator>
  <cp:keywords/>
  <dc:description/>
  <cp:lastModifiedBy>Eric Petersen</cp:lastModifiedBy>
  <cp:revision>2</cp:revision>
  <cp:lastPrinted>2009-03-11T16:28:00Z</cp:lastPrinted>
  <dcterms:created xsi:type="dcterms:W3CDTF">2009-04-27T16:16:00Z</dcterms:created>
  <dcterms:modified xsi:type="dcterms:W3CDTF">2009-04-27T16:16:00Z</dcterms:modified>
</cp:coreProperties>
</file>